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9A" w:rsidRPr="00BA4F34" w:rsidRDefault="009E7F9A">
      <w:pPr>
        <w:rPr>
          <w:rFonts w:ascii="Times New Roman" w:hAnsi="Times New Roman"/>
          <w:b/>
          <w:sz w:val="28"/>
          <w:szCs w:val="28"/>
          <w:lang w:val="en-GB"/>
        </w:rPr>
      </w:pPr>
      <w:bookmarkStart w:id="0" w:name="_GoBack"/>
      <w:bookmarkEnd w:id="0"/>
      <w:r w:rsidRPr="00BA4F34">
        <w:rPr>
          <w:rFonts w:ascii="Times New Roman" w:hAnsi="Times New Roman"/>
          <w:b/>
          <w:sz w:val="28"/>
          <w:szCs w:val="28"/>
          <w:lang w:val="en-GB"/>
        </w:rPr>
        <w:t xml:space="preserve">Questionnaire – </w:t>
      </w:r>
      <w:r w:rsidRPr="00BA4F34">
        <w:rPr>
          <w:rFonts w:ascii="Times New Roman" w:hAnsi="Times New Roman"/>
          <w:b/>
          <w:bCs/>
          <w:sz w:val="28"/>
          <w:szCs w:val="28"/>
          <w:lang w:val="en-GB"/>
        </w:rPr>
        <w:t xml:space="preserve">IWG EUROBATS on </w:t>
      </w:r>
      <w:r w:rsidRPr="00BA4F34">
        <w:rPr>
          <w:rFonts w:ascii="Times New Roman" w:hAnsi="Times New Roman"/>
          <w:b/>
          <w:sz w:val="28"/>
          <w:szCs w:val="28"/>
          <w:lang w:val="en-GB"/>
        </w:rPr>
        <w:t>Quality of Assessments and Experience and Skills of Experts</w:t>
      </w:r>
      <w:r w:rsidRPr="00BA4F34">
        <w:rPr>
          <w:rFonts w:ascii="Times New Roman" w:hAnsi="Times New Roman"/>
          <w:b/>
          <w:bCs/>
          <w:sz w:val="28"/>
          <w:szCs w:val="28"/>
          <w:lang w:val="en-GB"/>
        </w:rPr>
        <w:t xml:space="preserve"> </w:t>
      </w:r>
    </w:p>
    <w:p w:rsidR="009E7F9A" w:rsidRPr="00BA4F34" w:rsidRDefault="009E7F9A" w:rsidP="003957BD">
      <w:pPr>
        <w:spacing w:line="240" w:lineRule="auto"/>
        <w:rPr>
          <w:rFonts w:ascii="Times New Roman" w:hAnsi="Times New Roman"/>
          <w:lang w:val="en-GB"/>
        </w:rPr>
      </w:pPr>
    </w:p>
    <w:p w:rsidR="009E7F9A" w:rsidRPr="00BA4F34" w:rsidRDefault="009E7F9A" w:rsidP="003957BD">
      <w:pPr>
        <w:pBdr>
          <w:top w:val="single" w:sz="4" w:space="1" w:color="auto"/>
          <w:left w:val="single" w:sz="4" w:space="4" w:color="auto"/>
          <w:bottom w:val="single" w:sz="4" w:space="1" w:color="auto"/>
          <w:right w:val="single" w:sz="4" w:space="4" w:color="auto"/>
        </w:pBdr>
        <w:spacing w:line="240" w:lineRule="auto"/>
        <w:rPr>
          <w:rFonts w:ascii="Times New Roman" w:hAnsi="Times New Roman"/>
          <w:b/>
          <w:bCs/>
          <w:lang w:val="en-GB"/>
        </w:rPr>
      </w:pPr>
      <w:r w:rsidRPr="00BA4F34">
        <w:rPr>
          <w:rFonts w:ascii="Times New Roman" w:hAnsi="Times New Roman"/>
          <w:lang w:val="en-GB"/>
        </w:rPr>
        <w:t>Country:</w:t>
      </w:r>
      <w:r w:rsidR="0088216E" w:rsidRPr="0088216E">
        <w:t xml:space="preserve"> The Netherlands</w:t>
      </w:r>
    </w:p>
    <w:p w:rsidR="009E7F9A" w:rsidRPr="002E0AFC" w:rsidRDefault="009E7F9A" w:rsidP="003957BD">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nl-NL"/>
        </w:rPr>
      </w:pPr>
      <w:r w:rsidRPr="002E0AFC">
        <w:rPr>
          <w:rFonts w:ascii="Times New Roman" w:hAnsi="Times New Roman"/>
          <w:lang w:val="nl-NL"/>
        </w:rPr>
        <w:t>Completed by:</w:t>
      </w:r>
      <w:r w:rsidRPr="002E0AFC">
        <w:rPr>
          <w:rFonts w:ascii="Times New Roman" w:hAnsi="Times New Roman"/>
          <w:lang w:val="nl-NL"/>
        </w:rPr>
        <w:tab/>
      </w:r>
      <w:r w:rsidR="00066D17" w:rsidRPr="002E0AFC">
        <w:rPr>
          <w:rFonts w:ascii="Times New Roman" w:hAnsi="Times New Roman"/>
          <w:b/>
          <w:bCs/>
          <w:lang w:val="nl-NL"/>
        </w:rPr>
        <w:t xml:space="preserve">Marjolein van Adrichem,  </w:t>
      </w:r>
      <w:r w:rsidR="0088216E" w:rsidRPr="002E0AFC">
        <w:rPr>
          <w:rFonts w:ascii="Times New Roman" w:hAnsi="Times New Roman"/>
          <w:b/>
          <w:bCs/>
          <w:lang w:val="nl-NL"/>
        </w:rPr>
        <w:t xml:space="preserve">Rene Henkens, </w:t>
      </w:r>
      <w:r w:rsidR="002E0AFC" w:rsidRPr="002E0AFC">
        <w:rPr>
          <w:rFonts w:ascii="Times New Roman" w:hAnsi="Times New Roman"/>
          <w:b/>
          <w:bCs/>
          <w:lang w:val="nl-NL"/>
        </w:rPr>
        <w:t>Jasja Dekker</w:t>
      </w:r>
    </w:p>
    <w:p w:rsidR="00962969" w:rsidRPr="00BA4F34" w:rsidRDefault="009E7F9A" w:rsidP="003957BD">
      <w:pPr>
        <w:pBdr>
          <w:top w:val="single" w:sz="4" w:space="1" w:color="auto"/>
          <w:left w:val="single" w:sz="4" w:space="4" w:color="auto"/>
          <w:bottom w:val="single" w:sz="4" w:space="1" w:color="auto"/>
          <w:right w:val="single" w:sz="4" w:space="4" w:color="auto"/>
        </w:pBdr>
        <w:spacing w:line="240" w:lineRule="auto"/>
        <w:rPr>
          <w:rFonts w:ascii="Times New Roman" w:hAnsi="Times New Roman"/>
          <w:lang w:val="en-GB"/>
        </w:rPr>
      </w:pPr>
      <w:r w:rsidRPr="00BA4F34">
        <w:rPr>
          <w:rFonts w:ascii="Times New Roman" w:hAnsi="Times New Roman"/>
          <w:lang w:val="en-GB"/>
        </w:rPr>
        <w:t xml:space="preserve">e-mail: </w:t>
      </w:r>
      <w:hyperlink r:id="rId7" w:history="1">
        <w:r w:rsidR="00962969" w:rsidRPr="00546E4A">
          <w:rPr>
            <w:rStyle w:val="Hyperlink"/>
            <w:rFonts w:ascii="Times New Roman" w:hAnsi="Times New Roman"/>
            <w:lang w:val="en-GB"/>
          </w:rPr>
          <w:t>marjolein.vanadrichem@wur.nl</w:t>
        </w:r>
      </w:hyperlink>
      <w:r w:rsidR="00962969">
        <w:rPr>
          <w:rFonts w:ascii="Times New Roman" w:hAnsi="Times New Roman"/>
          <w:lang w:val="en-GB"/>
        </w:rPr>
        <w:t>; rene.henkens@wur.nl</w:t>
      </w:r>
    </w:p>
    <w:p w:rsidR="009E7F9A" w:rsidRPr="00BA4F34" w:rsidRDefault="009E7F9A" w:rsidP="003957BD">
      <w:pPr>
        <w:spacing w:line="240" w:lineRule="auto"/>
        <w:rPr>
          <w:rFonts w:ascii="Times New Roman" w:hAnsi="Times New Roman"/>
          <w:sz w:val="24"/>
          <w:lang w:val="en-GB"/>
        </w:rPr>
      </w:pPr>
    </w:p>
    <w:p w:rsidR="009E7F9A" w:rsidRDefault="009E7F9A" w:rsidP="00BA4F34">
      <w:pPr>
        <w:rPr>
          <w:rFonts w:ascii="Times New Roman" w:hAnsi="Times New Roman"/>
          <w:sz w:val="24"/>
          <w:szCs w:val="24"/>
          <w:lang w:val="en-GB"/>
        </w:rPr>
      </w:pPr>
      <w:r w:rsidRPr="00BA4F34">
        <w:rPr>
          <w:rFonts w:ascii="Times New Roman" w:hAnsi="Times New Roman"/>
          <w:sz w:val="24"/>
          <w:lang w:val="en-GB"/>
        </w:rPr>
        <w:t>Taking into account the increasing number of plans and projects with possible impacts on populations of European Bats and the therefore growing demand of environmental studies (e.g. EIA - Environmental impact assessment, SEA - Strategic environmental assessment, or other studies in the various planning projects, further all referred as “</w:t>
      </w:r>
      <w:r w:rsidRPr="00E40E26">
        <w:rPr>
          <w:rFonts w:ascii="Times New Roman" w:hAnsi="Times New Roman"/>
          <w:i/>
          <w:sz w:val="24"/>
          <w:lang w:val="en-GB"/>
        </w:rPr>
        <w:t>assessment studies</w:t>
      </w:r>
      <w:r w:rsidRPr="00BA4F34">
        <w:rPr>
          <w:rFonts w:ascii="Times New Roman" w:hAnsi="Times New Roman"/>
          <w:sz w:val="24"/>
          <w:lang w:val="en-GB"/>
        </w:rPr>
        <w:t>”) assessing the potential impacts on bats, the Meeting of Parties decided to instruct the Advisory Committee of EUROBATS to develop criteria of the required standard experience and skills of experts assessing the impact of projects, plans</w:t>
      </w:r>
      <w:r w:rsidRPr="00BA4F34">
        <w:rPr>
          <w:rFonts w:ascii="Times New Roman" w:hAnsi="Times New Roman"/>
          <w:sz w:val="24"/>
          <w:szCs w:val="24"/>
          <w:lang w:val="en-GB"/>
        </w:rPr>
        <w:t xml:space="preserve"> and programmes on populations of European Bats. In order to collect information on the current practice within the scope of the agreement, we kindly ask you to answer the following questions. </w:t>
      </w:r>
    </w:p>
    <w:p w:rsidR="009E7F9A" w:rsidRPr="00BA4F34" w:rsidRDefault="009E7F9A" w:rsidP="00BA4F34">
      <w:pPr>
        <w:rPr>
          <w:rFonts w:ascii="Times New Roman" w:hAnsi="Times New Roman"/>
          <w:lang w:val="en-GB"/>
        </w:rPr>
      </w:pPr>
      <w:r w:rsidRPr="00BA4F34">
        <w:rPr>
          <w:rFonts w:ascii="Times New Roman" w:hAnsi="Times New Roman"/>
          <w:sz w:val="24"/>
          <w:szCs w:val="24"/>
          <w:lang w:val="en-GB"/>
        </w:rPr>
        <w:t xml:space="preserve">Please </w:t>
      </w:r>
      <w:r w:rsidRPr="00BA4F34">
        <w:rPr>
          <w:rFonts w:ascii="Times New Roman" w:hAnsi="Times New Roman"/>
          <w:sz w:val="24"/>
          <w:szCs w:val="24"/>
          <w:u w:val="single"/>
          <w:lang w:val="en-GB"/>
        </w:rPr>
        <w:t>underline</w:t>
      </w:r>
      <w:r w:rsidRPr="00BA4F34">
        <w:rPr>
          <w:rFonts w:ascii="Times New Roman" w:hAnsi="Times New Roman"/>
          <w:sz w:val="24"/>
          <w:szCs w:val="24"/>
          <w:lang w:val="en-GB"/>
        </w:rPr>
        <w:t xml:space="preserve"> Yes/No answers.</w:t>
      </w:r>
      <w:r>
        <w:rPr>
          <w:rFonts w:ascii="Times New Roman" w:hAnsi="Times New Roman"/>
          <w:sz w:val="24"/>
          <w:szCs w:val="24"/>
          <w:lang w:val="en-GB"/>
        </w:rPr>
        <w:t xml:space="preserve"> If yes, please provide details.</w:t>
      </w:r>
    </w:p>
    <w:p w:rsidR="009E7F9A" w:rsidRDefault="009E7F9A" w:rsidP="004A130E">
      <w:pPr>
        <w:rPr>
          <w:rFonts w:ascii="Times New Roman" w:hAnsi="Times New Roman"/>
          <w:sz w:val="24"/>
          <w:szCs w:val="24"/>
          <w:lang w:val="en-GB"/>
        </w:rPr>
      </w:pPr>
    </w:p>
    <w:p w:rsidR="009E7F9A" w:rsidRPr="00DD4D41" w:rsidRDefault="009E7F9A" w:rsidP="007B5A79">
      <w:pPr>
        <w:tabs>
          <w:tab w:val="center" w:pos="4536"/>
        </w:tabs>
        <w:rPr>
          <w:rFonts w:ascii="Times New Roman" w:hAnsi="Times New Roman"/>
          <w:b/>
          <w:sz w:val="24"/>
          <w:szCs w:val="24"/>
          <w:lang w:val="en-GB"/>
        </w:rPr>
      </w:pPr>
      <w:r>
        <w:rPr>
          <w:rFonts w:ascii="Times New Roman" w:hAnsi="Times New Roman"/>
          <w:b/>
          <w:sz w:val="24"/>
          <w:szCs w:val="24"/>
          <w:lang w:val="en-GB"/>
        </w:rPr>
        <w:t xml:space="preserve">I) </w:t>
      </w:r>
      <w:r w:rsidRPr="00DD4D41">
        <w:rPr>
          <w:rFonts w:ascii="Times New Roman" w:hAnsi="Times New Roman"/>
          <w:b/>
          <w:sz w:val="24"/>
          <w:szCs w:val="24"/>
          <w:lang w:val="en-GB"/>
        </w:rPr>
        <w:t>Basic legislation part</w:t>
      </w:r>
      <w:r w:rsidR="007B5A79">
        <w:rPr>
          <w:rFonts w:ascii="Times New Roman" w:hAnsi="Times New Roman"/>
          <w:b/>
          <w:sz w:val="24"/>
          <w:szCs w:val="24"/>
          <w:lang w:val="en-GB"/>
        </w:rPr>
        <w:tab/>
      </w:r>
    </w:p>
    <w:p w:rsidR="009E7F9A" w:rsidRPr="00BA4F34" w:rsidRDefault="009E7F9A" w:rsidP="001F1D90">
      <w:pPr>
        <w:tabs>
          <w:tab w:val="left" w:pos="4673"/>
        </w:tabs>
        <w:spacing w:after="0" w:line="240" w:lineRule="auto"/>
        <w:rPr>
          <w:rFonts w:ascii="Times New Roman" w:hAnsi="Times New Roman"/>
          <w:b/>
          <w:sz w:val="24"/>
          <w:szCs w:val="24"/>
          <w:lang w:val="en-GB"/>
        </w:rPr>
      </w:pPr>
      <w:r w:rsidRPr="00BA4F34">
        <w:rPr>
          <w:rFonts w:ascii="Times New Roman" w:hAnsi="Times New Roman"/>
          <w:b/>
          <w:sz w:val="24"/>
          <w:szCs w:val="24"/>
          <w:lang w:val="en-GB"/>
        </w:rPr>
        <w:t xml:space="preserve">1. Does your country have legislation/guidelines for the following three areas relating to </w:t>
      </w:r>
      <w:r w:rsidRPr="00E40E26">
        <w:rPr>
          <w:rFonts w:ascii="Times New Roman" w:hAnsi="Times New Roman"/>
          <w:i/>
          <w:sz w:val="24"/>
          <w:lang w:val="en-GB"/>
        </w:rPr>
        <w:t>assessment studies</w:t>
      </w:r>
      <w:r w:rsidRPr="00BA4F34">
        <w:rPr>
          <w:rFonts w:ascii="Times New Roman" w:hAnsi="Times New Roman"/>
          <w:b/>
          <w:sz w:val="24"/>
          <w:szCs w:val="24"/>
          <w:lang w:val="en-GB"/>
        </w:rPr>
        <w:t xml:space="preserve"> on bats:</w:t>
      </w:r>
    </w:p>
    <w:p w:rsidR="009E7F9A" w:rsidRPr="00BA4F34" w:rsidRDefault="009E7F9A" w:rsidP="001F1D90">
      <w:pPr>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a) Conducting preconstruction surveys</w:t>
      </w:r>
    </w:p>
    <w:p w:rsidR="009E7F9A" w:rsidRDefault="009E7F9A" w:rsidP="001F1D90">
      <w:pPr>
        <w:pStyle w:val="ListParagraph"/>
        <w:tabs>
          <w:tab w:val="left" w:pos="4673"/>
        </w:tabs>
        <w:spacing w:after="0" w:line="240" w:lineRule="auto"/>
        <w:rPr>
          <w:rFonts w:ascii="Times New Roman" w:hAnsi="Times New Roman"/>
          <w:sz w:val="24"/>
          <w:szCs w:val="24"/>
          <w:lang w:val="en-GB"/>
        </w:rPr>
      </w:pPr>
    </w:p>
    <w:p w:rsidR="0088216E" w:rsidRPr="0092137E" w:rsidRDefault="009E7F9A" w:rsidP="0092137E">
      <w:pPr>
        <w:pStyle w:val="ListParagraph"/>
        <w:tabs>
          <w:tab w:val="left" w:pos="4673"/>
        </w:tabs>
        <w:spacing w:after="0" w:line="240" w:lineRule="auto"/>
        <w:rPr>
          <w:rFonts w:ascii="Times New Roman" w:hAnsi="Times New Roman"/>
          <w:sz w:val="24"/>
          <w:szCs w:val="24"/>
          <w:lang w:val="en-GB"/>
        </w:rPr>
      </w:pPr>
      <w:r w:rsidRPr="0088216E">
        <w:rPr>
          <w:rFonts w:ascii="Times New Roman" w:hAnsi="Times New Roman"/>
          <w:sz w:val="24"/>
          <w:szCs w:val="24"/>
          <w:u w:val="single"/>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 (links, references)</w:t>
      </w:r>
      <w:r w:rsidRPr="00BA4F34">
        <w:rPr>
          <w:rFonts w:ascii="Times New Roman" w:hAnsi="Times New Roman"/>
          <w:sz w:val="24"/>
          <w:szCs w:val="24"/>
          <w:lang w:val="en-GB"/>
        </w:rPr>
        <w:tab/>
      </w:r>
      <w:r>
        <w:rPr>
          <w:rFonts w:ascii="Times New Roman" w:hAnsi="Times New Roman"/>
          <w:sz w:val="24"/>
          <w:szCs w:val="24"/>
          <w:lang w:val="en-GB"/>
        </w:rPr>
        <w:tab/>
      </w:r>
      <w:r w:rsidRPr="00BA4F34">
        <w:rPr>
          <w:rFonts w:ascii="Times New Roman" w:hAnsi="Times New Roman"/>
          <w:sz w:val="24"/>
          <w:szCs w:val="24"/>
          <w:lang w:val="en-GB"/>
        </w:rPr>
        <w:t>No</w:t>
      </w:r>
    </w:p>
    <w:p w:rsidR="0088216E" w:rsidRDefault="0088216E" w:rsidP="001F1D90">
      <w:pPr>
        <w:pStyle w:val="ListParagraph"/>
        <w:tabs>
          <w:tab w:val="left" w:pos="4673"/>
        </w:tabs>
        <w:spacing w:after="0" w:line="240" w:lineRule="auto"/>
        <w:rPr>
          <w:rFonts w:ascii="Times New Roman" w:hAnsi="Times New Roman"/>
          <w:sz w:val="24"/>
          <w:szCs w:val="24"/>
          <w:lang w:val="en-GB"/>
        </w:rPr>
      </w:pPr>
      <w:r>
        <w:rPr>
          <w:rFonts w:ascii="Times New Roman" w:hAnsi="Times New Roman"/>
          <w:sz w:val="24"/>
          <w:szCs w:val="24"/>
          <w:lang w:val="en-GB"/>
        </w:rPr>
        <w:t xml:space="preserve">There is no legislation, but there is a guideline that was developed by </w:t>
      </w:r>
      <w:r w:rsidR="00FD1573">
        <w:rPr>
          <w:rFonts w:ascii="Times New Roman" w:hAnsi="Times New Roman"/>
          <w:sz w:val="24"/>
          <w:szCs w:val="24"/>
          <w:lang w:val="en-GB"/>
        </w:rPr>
        <w:t>the Network of Ecological Consultancies</w:t>
      </w:r>
      <w:r>
        <w:rPr>
          <w:rFonts w:ascii="Times New Roman" w:hAnsi="Times New Roman"/>
          <w:sz w:val="24"/>
          <w:szCs w:val="24"/>
          <w:lang w:val="en-GB"/>
        </w:rPr>
        <w:t xml:space="preserve">, the Dutch </w:t>
      </w:r>
      <w:r w:rsidR="00FD1573">
        <w:rPr>
          <w:rFonts w:ascii="Times New Roman" w:hAnsi="Times New Roman"/>
          <w:sz w:val="24"/>
          <w:szCs w:val="24"/>
          <w:lang w:val="en-GB"/>
        </w:rPr>
        <w:t xml:space="preserve">Mammal Society </w:t>
      </w:r>
      <w:r>
        <w:rPr>
          <w:rFonts w:ascii="Times New Roman" w:hAnsi="Times New Roman"/>
          <w:sz w:val="24"/>
          <w:szCs w:val="24"/>
          <w:lang w:val="en-GB"/>
        </w:rPr>
        <w:t xml:space="preserve">and the Dutch data authority: </w:t>
      </w:r>
      <w:r w:rsidR="003966B6">
        <w:rPr>
          <w:rFonts w:ascii="Times New Roman" w:hAnsi="Times New Roman"/>
          <w:sz w:val="24"/>
          <w:szCs w:val="24"/>
          <w:lang w:val="en-GB"/>
        </w:rPr>
        <w:t xml:space="preserve">Bat protocol 2013 (Vleermuis protocol 2013): </w:t>
      </w:r>
      <w:hyperlink r:id="rId8" w:history="1">
        <w:r w:rsidR="00962969" w:rsidRPr="00546E4A">
          <w:rPr>
            <w:rStyle w:val="Hyperlink"/>
            <w:rFonts w:ascii="Times New Roman" w:hAnsi="Times New Roman"/>
            <w:sz w:val="24"/>
            <w:szCs w:val="24"/>
            <w:lang w:val="en-GB"/>
          </w:rPr>
          <w:t>http://www.netwerkgroenebureaus.nl/downloads/category/20?download=175</w:t>
        </w:r>
      </w:hyperlink>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b) Assessments of impacts of projects/plans where bats might be concerned</w:t>
      </w:r>
    </w:p>
    <w:p w:rsidR="009E7F9A" w:rsidRDefault="009E7F9A" w:rsidP="001F1D90">
      <w:pPr>
        <w:pStyle w:val="ListParagraph"/>
        <w:tabs>
          <w:tab w:val="left" w:pos="4673"/>
        </w:tabs>
        <w:spacing w:after="0" w:line="240" w:lineRule="auto"/>
        <w:rPr>
          <w:rFonts w:ascii="Times New Roman" w:hAnsi="Times New Roman"/>
          <w:sz w:val="24"/>
          <w:szCs w:val="24"/>
          <w:lang w:val="en-GB"/>
        </w:rPr>
      </w:pPr>
    </w:p>
    <w:p w:rsidR="003966B6" w:rsidRPr="0092137E" w:rsidRDefault="009E7F9A" w:rsidP="0092137E">
      <w:pPr>
        <w:pStyle w:val="ListParagraph"/>
        <w:tabs>
          <w:tab w:val="left" w:pos="4673"/>
        </w:tabs>
        <w:spacing w:after="0" w:line="240" w:lineRule="auto"/>
        <w:rPr>
          <w:rFonts w:ascii="Times New Roman" w:hAnsi="Times New Roman"/>
          <w:sz w:val="24"/>
          <w:szCs w:val="24"/>
          <w:lang w:val="en-GB"/>
        </w:rPr>
      </w:pPr>
      <w:r w:rsidRPr="0088216E">
        <w:rPr>
          <w:rFonts w:ascii="Times New Roman" w:hAnsi="Times New Roman"/>
          <w:sz w:val="24"/>
          <w:szCs w:val="24"/>
          <w:u w:val="single"/>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 (links, references)</w:t>
      </w:r>
      <w:r w:rsidRPr="00BA4F34">
        <w:rPr>
          <w:rFonts w:ascii="Times New Roman" w:hAnsi="Times New Roman"/>
          <w:sz w:val="24"/>
          <w:szCs w:val="24"/>
          <w:lang w:val="en-GB"/>
        </w:rPr>
        <w:tab/>
      </w:r>
      <w:r>
        <w:rPr>
          <w:rFonts w:ascii="Times New Roman" w:hAnsi="Times New Roman"/>
          <w:sz w:val="24"/>
          <w:szCs w:val="24"/>
          <w:lang w:val="en-GB"/>
        </w:rPr>
        <w:tab/>
      </w:r>
      <w:r w:rsidRPr="00BA4F34">
        <w:rPr>
          <w:rFonts w:ascii="Times New Roman" w:hAnsi="Times New Roman"/>
          <w:sz w:val="24"/>
          <w:szCs w:val="24"/>
          <w:lang w:val="en-GB"/>
        </w:rPr>
        <w:t>No</w:t>
      </w:r>
    </w:p>
    <w:p w:rsidR="009B2EE4" w:rsidRDefault="003966B6" w:rsidP="003966B6">
      <w:pPr>
        <w:pStyle w:val="ListParagraph"/>
        <w:tabs>
          <w:tab w:val="left" w:pos="4673"/>
        </w:tabs>
        <w:spacing w:after="0" w:line="240" w:lineRule="auto"/>
        <w:rPr>
          <w:rFonts w:ascii="Times New Roman" w:hAnsi="Times New Roman"/>
          <w:sz w:val="24"/>
          <w:szCs w:val="24"/>
          <w:lang w:val="en-GB"/>
        </w:rPr>
      </w:pPr>
      <w:r>
        <w:rPr>
          <w:rFonts w:ascii="Times New Roman" w:hAnsi="Times New Roman"/>
          <w:sz w:val="24"/>
          <w:szCs w:val="24"/>
          <w:lang w:val="en-GB"/>
        </w:rPr>
        <w:t xml:space="preserve">There is </w:t>
      </w:r>
      <w:r w:rsidR="009B2EE4">
        <w:rPr>
          <w:rFonts w:ascii="Times New Roman" w:hAnsi="Times New Roman"/>
          <w:sz w:val="24"/>
          <w:szCs w:val="24"/>
          <w:lang w:val="en-GB"/>
        </w:rPr>
        <w:t>the Flora- and fauna-act</w:t>
      </w:r>
      <w:r w:rsidR="00CB7F5B">
        <w:rPr>
          <w:rFonts w:ascii="Times New Roman" w:hAnsi="Times New Roman"/>
          <w:sz w:val="24"/>
          <w:szCs w:val="24"/>
          <w:lang w:val="en-GB"/>
        </w:rPr>
        <w:t>: i</w:t>
      </w:r>
      <w:r w:rsidR="009B2EE4" w:rsidRPr="009B2EE4">
        <w:rPr>
          <w:rFonts w:ascii="Times New Roman" w:hAnsi="Times New Roman"/>
          <w:sz w:val="24"/>
          <w:szCs w:val="24"/>
          <w:lang w:val="en-GB"/>
        </w:rPr>
        <w:t xml:space="preserve">mpact assessments </w:t>
      </w:r>
      <w:r w:rsidR="009B2EE4">
        <w:rPr>
          <w:rFonts w:ascii="Times New Roman" w:hAnsi="Times New Roman"/>
          <w:sz w:val="24"/>
          <w:szCs w:val="24"/>
          <w:lang w:val="en-GB"/>
        </w:rPr>
        <w:t xml:space="preserve">of projects </w:t>
      </w:r>
      <w:r w:rsidR="009B2EE4" w:rsidRPr="009B2EE4">
        <w:rPr>
          <w:rFonts w:ascii="Times New Roman" w:hAnsi="Times New Roman"/>
          <w:sz w:val="24"/>
          <w:szCs w:val="24"/>
          <w:lang w:val="en-GB"/>
        </w:rPr>
        <w:t xml:space="preserve">are obliged </w:t>
      </w:r>
      <w:r w:rsidR="002E4667">
        <w:rPr>
          <w:rFonts w:ascii="Times New Roman" w:hAnsi="Times New Roman"/>
          <w:sz w:val="24"/>
          <w:szCs w:val="24"/>
          <w:lang w:val="en-GB"/>
        </w:rPr>
        <w:t>if</w:t>
      </w:r>
      <w:r w:rsidR="009B2EE4" w:rsidRPr="009B2EE4">
        <w:rPr>
          <w:rFonts w:ascii="Times New Roman" w:hAnsi="Times New Roman"/>
          <w:sz w:val="24"/>
          <w:szCs w:val="24"/>
          <w:lang w:val="en-GB"/>
        </w:rPr>
        <w:t xml:space="preserve"> bats might be concerned</w:t>
      </w:r>
      <w:r w:rsidR="002E4667">
        <w:rPr>
          <w:rFonts w:ascii="Times New Roman" w:hAnsi="Times New Roman"/>
          <w:sz w:val="24"/>
          <w:szCs w:val="24"/>
          <w:lang w:val="en-GB"/>
        </w:rPr>
        <w:t>.</w:t>
      </w:r>
    </w:p>
    <w:p w:rsidR="003966B6" w:rsidRDefault="009B2EE4" w:rsidP="003966B6">
      <w:pPr>
        <w:pStyle w:val="ListParagraph"/>
        <w:tabs>
          <w:tab w:val="left" w:pos="4673"/>
        </w:tabs>
        <w:spacing w:after="0" w:line="240" w:lineRule="auto"/>
        <w:rPr>
          <w:rFonts w:ascii="Times New Roman" w:hAnsi="Times New Roman"/>
          <w:sz w:val="24"/>
          <w:szCs w:val="24"/>
          <w:lang w:val="en-GB"/>
        </w:rPr>
      </w:pPr>
      <w:r>
        <w:rPr>
          <w:rFonts w:ascii="Times New Roman" w:hAnsi="Times New Roman"/>
          <w:sz w:val="24"/>
          <w:szCs w:val="24"/>
          <w:lang w:val="en-GB"/>
        </w:rPr>
        <w:t>Furthermore, t</w:t>
      </w:r>
      <w:r w:rsidR="003966B6">
        <w:rPr>
          <w:rFonts w:ascii="Times New Roman" w:hAnsi="Times New Roman"/>
          <w:sz w:val="24"/>
          <w:szCs w:val="24"/>
          <w:lang w:val="en-GB"/>
        </w:rPr>
        <w:t xml:space="preserve">here is a guideline that was developed by consultancies, the Dutch mammal society and the Dutch data authority: Bat protocol 2013 (Vleermuis protocol 2013): </w:t>
      </w:r>
      <w:hyperlink r:id="rId9" w:history="1">
        <w:r w:rsidR="00962969" w:rsidRPr="00546E4A">
          <w:rPr>
            <w:rStyle w:val="Hyperlink"/>
            <w:rFonts w:ascii="Times New Roman" w:hAnsi="Times New Roman"/>
            <w:sz w:val="24"/>
            <w:szCs w:val="24"/>
            <w:lang w:val="en-GB"/>
          </w:rPr>
          <w:t>http://www.netwerkgroenebureaus.nl/downloads/category/20?download=175</w:t>
        </w:r>
      </w:hyperlink>
    </w:p>
    <w:p w:rsidR="00B87BAB" w:rsidRDefault="00B87BAB" w:rsidP="003966B6">
      <w:pPr>
        <w:pStyle w:val="ListParagraph"/>
        <w:tabs>
          <w:tab w:val="left" w:pos="4673"/>
        </w:tabs>
        <w:spacing w:after="0" w:line="240" w:lineRule="auto"/>
        <w:rPr>
          <w:rFonts w:ascii="Times New Roman" w:hAnsi="Times New Roman"/>
          <w:sz w:val="24"/>
          <w:szCs w:val="24"/>
          <w:lang w:val="en-GB"/>
        </w:rPr>
      </w:pPr>
      <w:r>
        <w:rPr>
          <w:rFonts w:ascii="Times New Roman" w:hAnsi="Times New Roman"/>
          <w:sz w:val="24"/>
          <w:szCs w:val="24"/>
          <w:lang w:val="en-GB"/>
        </w:rPr>
        <w:lastRenderedPageBreak/>
        <w:t xml:space="preserve">There are species specific standards for </w:t>
      </w:r>
      <w:r w:rsidR="00FD1573">
        <w:rPr>
          <w:rFonts w:ascii="Times New Roman" w:hAnsi="Times New Roman"/>
          <w:sz w:val="24"/>
          <w:szCs w:val="24"/>
          <w:lang w:val="en-GB"/>
        </w:rPr>
        <w:t xml:space="preserve">minimal mitigation or compensation </w:t>
      </w:r>
      <w:r w:rsidR="00180CBC">
        <w:rPr>
          <w:rFonts w:ascii="Times New Roman" w:hAnsi="Times New Roman"/>
          <w:sz w:val="24"/>
          <w:szCs w:val="24"/>
          <w:lang w:val="en-GB"/>
        </w:rPr>
        <w:t xml:space="preserve">measures </w:t>
      </w:r>
      <w:r w:rsidR="00FD1573">
        <w:rPr>
          <w:rFonts w:ascii="Times New Roman" w:hAnsi="Times New Roman"/>
          <w:sz w:val="24"/>
          <w:szCs w:val="24"/>
          <w:lang w:val="en-GB"/>
        </w:rPr>
        <w:t xml:space="preserve">for </w:t>
      </w:r>
      <w:r>
        <w:rPr>
          <w:rFonts w:ascii="Times New Roman" w:hAnsi="Times New Roman"/>
          <w:sz w:val="24"/>
          <w:szCs w:val="24"/>
          <w:lang w:val="en-GB"/>
        </w:rPr>
        <w:t>several bat species.</w:t>
      </w:r>
    </w:p>
    <w:p w:rsidR="00962969" w:rsidRDefault="00B87BAB" w:rsidP="003966B6">
      <w:pPr>
        <w:pStyle w:val="ListParagraph"/>
        <w:tabs>
          <w:tab w:val="left" w:pos="4673"/>
        </w:tabs>
        <w:spacing w:after="0" w:line="240" w:lineRule="auto"/>
        <w:rPr>
          <w:rFonts w:ascii="Times New Roman" w:hAnsi="Times New Roman"/>
          <w:sz w:val="24"/>
          <w:szCs w:val="24"/>
          <w:lang w:val="en-GB"/>
        </w:rPr>
      </w:pPr>
      <w:hyperlink r:id="rId10" w:history="1">
        <w:r w:rsidRPr="00AA0F70">
          <w:rPr>
            <w:rStyle w:val="Hyperlink"/>
            <w:rFonts w:ascii="Times New Roman" w:hAnsi="Times New Roman"/>
            <w:sz w:val="24"/>
            <w:szCs w:val="24"/>
            <w:lang w:val="en-GB"/>
          </w:rPr>
          <w:t>http://www.rvo.nl/onderwerpen/agrarisch-ondernemen/beschermde-planten-dieren-en-natuur/flora-en-faunawet-ffw/ontheffing-vrijstelling/soortenstandaard/beschikbare</w:t>
        </w:r>
      </w:hyperlink>
    </w:p>
    <w:p w:rsidR="00B87BAB" w:rsidRPr="00BA4F34" w:rsidRDefault="00B87BAB" w:rsidP="003966B6">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c) Post-construction monitoring of projects where bats are concerned</w:t>
      </w:r>
    </w:p>
    <w:p w:rsidR="009E7F9A"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501AE2">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 (links, references)</w:t>
      </w:r>
      <w:r w:rsidRPr="00BA4F34">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Default="009E7F9A" w:rsidP="001F1D90">
      <w:pPr>
        <w:pStyle w:val="ListParagraph"/>
        <w:tabs>
          <w:tab w:val="left" w:pos="4673"/>
        </w:tabs>
        <w:spacing w:after="0" w:line="240" w:lineRule="auto"/>
        <w:rPr>
          <w:rFonts w:ascii="Times New Roman" w:hAnsi="Times New Roman"/>
          <w:i/>
          <w:sz w:val="24"/>
          <w:szCs w:val="24"/>
          <w:lang w:val="en-GB"/>
        </w:rPr>
      </w:pPr>
    </w:p>
    <w:p w:rsidR="009E7F9A" w:rsidRPr="00BA4F34" w:rsidRDefault="009E7F9A" w:rsidP="001F1D90">
      <w:pPr>
        <w:pStyle w:val="ListParagraph"/>
        <w:tabs>
          <w:tab w:val="left" w:pos="4673"/>
        </w:tabs>
        <w:spacing w:after="0" w:line="240" w:lineRule="auto"/>
        <w:rPr>
          <w:rFonts w:ascii="Times New Roman" w:hAnsi="Times New Roman"/>
          <w:i/>
          <w:sz w:val="24"/>
          <w:szCs w:val="24"/>
          <w:lang w:val="en-GB"/>
        </w:rPr>
      </w:pPr>
      <w:r w:rsidRPr="00BA4F34">
        <w:rPr>
          <w:rFonts w:ascii="Times New Roman" w:hAnsi="Times New Roman"/>
          <w:i/>
          <w:sz w:val="24"/>
          <w:szCs w:val="24"/>
          <w:lang w:val="en-GB"/>
        </w:rPr>
        <w:t>If yes, please provide details:</w:t>
      </w:r>
      <w:r w:rsidR="00FD1573">
        <w:rPr>
          <w:rFonts w:ascii="Times New Roman" w:hAnsi="Times New Roman"/>
          <w:i/>
          <w:sz w:val="24"/>
          <w:szCs w:val="24"/>
          <w:lang w:val="en-GB"/>
        </w:rPr>
        <w:t xml:space="preserve"> Monitoring might be prescribed when assessment has shown that mitigation is required by the authorities</w:t>
      </w:r>
    </w:p>
    <w:p w:rsidR="009E7F9A" w:rsidRPr="00BA4F34" w:rsidRDefault="009E7F9A" w:rsidP="001F1D90">
      <w:pPr>
        <w:pStyle w:val="ListParagraph"/>
        <w:tabs>
          <w:tab w:val="left" w:pos="4673"/>
        </w:tabs>
        <w:spacing w:after="0" w:line="240" w:lineRule="auto"/>
        <w:ind w:left="0"/>
        <w:rPr>
          <w:rFonts w:ascii="Times New Roman" w:hAnsi="Times New Roman"/>
          <w:sz w:val="24"/>
          <w:szCs w:val="24"/>
          <w:lang w:val="en-GB"/>
        </w:rPr>
      </w:pPr>
    </w:p>
    <w:p w:rsidR="009E7F9A" w:rsidRPr="00BA4F34" w:rsidRDefault="009E7F9A" w:rsidP="001F1D90">
      <w:pPr>
        <w:spacing w:after="0" w:line="240" w:lineRule="auto"/>
        <w:rPr>
          <w:rFonts w:ascii="Times New Roman" w:hAnsi="Times New Roman"/>
          <w:sz w:val="24"/>
          <w:szCs w:val="24"/>
          <w:lang w:val="en-GB"/>
        </w:rPr>
      </w:pPr>
      <w:r w:rsidRPr="00BA4F34">
        <w:rPr>
          <w:rFonts w:ascii="Times New Roman" w:hAnsi="Times New Roman"/>
          <w:sz w:val="24"/>
          <w:szCs w:val="24"/>
          <w:lang w:val="en-GB"/>
        </w:rPr>
        <w:t>Which level? E.g. national/project level:</w:t>
      </w:r>
      <w:r w:rsidR="003966B6">
        <w:rPr>
          <w:rFonts w:ascii="Times New Roman" w:hAnsi="Times New Roman"/>
          <w:sz w:val="24"/>
          <w:szCs w:val="24"/>
          <w:lang w:val="en-GB"/>
        </w:rPr>
        <w:t xml:space="preserve"> </w:t>
      </w:r>
      <w:r w:rsidR="002E4667">
        <w:rPr>
          <w:rFonts w:ascii="Times New Roman" w:hAnsi="Times New Roman"/>
          <w:sz w:val="24"/>
          <w:szCs w:val="24"/>
          <w:lang w:val="en-GB"/>
        </w:rPr>
        <w:t xml:space="preserve"> </w:t>
      </w:r>
      <w:r w:rsidR="00B87BAB">
        <w:rPr>
          <w:rFonts w:ascii="Times New Roman" w:hAnsi="Times New Roman"/>
          <w:sz w:val="24"/>
          <w:szCs w:val="24"/>
          <w:lang w:val="en-GB"/>
        </w:rPr>
        <w:t>Project level</w:t>
      </w:r>
    </w:p>
    <w:p w:rsidR="009E7F9A" w:rsidRPr="00BA4F34" w:rsidRDefault="009E7F9A" w:rsidP="001F1D90">
      <w:pPr>
        <w:pStyle w:val="ListParagraph"/>
        <w:tabs>
          <w:tab w:val="left" w:pos="4673"/>
        </w:tabs>
        <w:spacing w:after="0" w:line="240" w:lineRule="auto"/>
        <w:ind w:left="0"/>
        <w:rPr>
          <w:rFonts w:ascii="Times New Roman" w:hAnsi="Times New Roman"/>
          <w:sz w:val="24"/>
          <w:szCs w:val="24"/>
          <w:lang w:val="en-GB"/>
        </w:rPr>
      </w:pPr>
    </w:p>
    <w:p w:rsidR="009E7F9A" w:rsidRPr="00F449D2" w:rsidRDefault="009E7F9A" w:rsidP="001F1D90">
      <w:pPr>
        <w:pStyle w:val="ListParagraph"/>
        <w:tabs>
          <w:tab w:val="left" w:pos="4673"/>
        </w:tabs>
        <w:spacing w:after="0" w:line="240" w:lineRule="auto"/>
        <w:ind w:left="0"/>
        <w:rPr>
          <w:rFonts w:ascii="Times New Roman" w:hAnsi="Times New Roman"/>
          <w:b/>
          <w:sz w:val="24"/>
          <w:szCs w:val="24"/>
          <w:lang w:val="en-GB"/>
        </w:rPr>
      </w:pPr>
      <w:r w:rsidRPr="00F449D2">
        <w:rPr>
          <w:rFonts w:ascii="Times New Roman" w:hAnsi="Times New Roman"/>
          <w:b/>
          <w:sz w:val="24"/>
          <w:szCs w:val="24"/>
          <w:lang w:val="en-GB"/>
        </w:rPr>
        <w:t xml:space="preserve">II) Who </w:t>
      </w:r>
      <w:r w:rsidR="0071511E" w:rsidRPr="00F449D2">
        <w:rPr>
          <w:rFonts w:ascii="Times New Roman" w:hAnsi="Times New Roman"/>
          <w:b/>
          <w:sz w:val="24"/>
          <w:szCs w:val="24"/>
          <w:lang w:val="en-GB"/>
        </w:rPr>
        <w:t xml:space="preserve">is doing </w:t>
      </w:r>
      <w:r w:rsidR="0071511E" w:rsidRPr="00E40E26">
        <w:rPr>
          <w:rFonts w:ascii="Times New Roman" w:hAnsi="Times New Roman"/>
          <w:b/>
          <w:i/>
          <w:sz w:val="24"/>
          <w:lang w:val="en-GB"/>
        </w:rPr>
        <w:t>assessment studies</w:t>
      </w:r>
      <w:r w:rsidR="0071511E">
        <w:rPr>
          <w:rFonts w:ascii="Times New Roman" w:hAnsi="Times New Roman"/>
          <w:b/>
          <w:sz w:val="24"/>
          <w:szCs w:val="24"/>
          <w:lang w:val="en-GB"/>
        </w:rPr>
        <w:t xml:space="preserve"> on bats</w:t>
      </w:r>
      <w:r w:rsidR="0071511E" w:rsidRPr="00F449D2">
        <w:rPr>
          <w:rFonts w:ascii="Times New Roman" w:hAnsi="Times New Roman"/>
          <w:b/>
          <w:sz w:val="24"/>
          <w:szCs w:val="24"/>
          <w:lang w:val="en-GB"/>
        </w:rPr>
        <w:t xml:space="preserve"> </w:t>
      </w:r>
      <w:r w:rsidRPr="00F449D2">
        <w:rPr>
          <w:rFonts w:ascii="Times New Roman" w:hAnsi="Times New Roman"/>
          <w:b/>
          <w:sz w:val="24"/>
          <w:szCs w:val="24"/>
          <w:lang w:val="en-GB"/>
        </w:rPr>
        <w:t xml:space="preserve">and </w:t>
      </w:r>
      <w:r>
        <w:rPr>
          <w:rFonts w:ascii="Times New Roman" w:hAnsi="Times New Roman"/>
          <w:b/>
          <w:sz w:val="24"/>
          <w:szCs w:val="24"/>
          <w:lang w:val="en-GB"/>
        </w:rPr>
        <w:t>i</w:t>
      </w:r>
      <w:r w:rsidRPr="00F449D2">
        <w:rPr>
          <w:rFonts w:ascii="Times New Roman" w:hAnsi="Times New Roman"/>
          <w:b/>
          <w:sz w:val="24"/>
          <w:szCs w:val="24"/>
          <w:lang w:val="en-GB"/>
        </w:rPr>
        <w:t>n what kind of l</w:t>
      </w:r>
      <w:r>
        <w:rPr>
          <w:rFonts w:ascii="Times New Roman" w:hAnsi="Times New Roman"/>
          <w:b/>
          <w:sz w:val="24"/>
          <w:szCs w:val="24"/>
          <w:lang w:val="en-GB"/>
        </w:rPr>
        <w:t>egal frame</w:t>
      </w:r>
      <w:r w:rsidRPr="00F449D2">
        <w:rPr>
          <w:rFonts w:ascii="Times New Roman" w:hAnsi="Times New Roman"/>
          <w:b/>
          <w:sz w:val="24"/>
          <w:szCs w:val="24"/>
          <w:lang w:val="en-GB"/>
        </w:rPr>
        <w:t xml:space="preserve">work </w:t>
      </w:r>
      <w:r w:rsidR="00E40E26">
        <w:rPr>
          <w:rFonts w:ascii="Times New Roman" w:hAnsi="Times New Roman"/>
          <w:b/>
          <w:sz w:val="24"/>
          <w:szCs w:val="24"/>
          <w:lang w:val="en-GB"/>
        </w:rPr>
        <w:t>?</w:t>
      </w:r>
    </w:p>
    <w:p w:rsidR="009E7F9A" w:rsidRPr="00BA4F34" w:rsidRDefault="009E7F9A" w:rsidP="001F1D90">
      <w:pPr>
        <w:pStyle w:val="ListParagraph"/>
        <w:tabs>
          <w:tab w:val="left" w:pos="4673"/>
        </w:tabs>
        <w:spacing w:after="0" w:line="240" w:lineRule="auto"/>
        <w:ind w:left="0"/>
        <w:rPr>
          <w:rFonts w:ascii="Times New Roman" w:hAnsi="Times New Roman"/>
          <w:sz w:val="24"/>
          <w:szCs w:val="24"/>
          <w:lang w:val="en-GB"/>
        </w:rPr>
      </w:pPr>
    </w:p>
    <w:p w:rsidR="009E7F9A" w:rsidRPr="00501AE2" w:rsidRDefault="009E7F9A" w:rsidP="001F1D90">
      <w:pPr>
        <w:pStyle w:val="ListParagraph"/>
        <w:tabs>
          <w:tab w:val="left" w:pos="4673"/>
        </w:tabs>
        <w:spacing w:after="0" w:line="240" w:lineRule="auto"/>
        <w:ind w:left="0"/>
        <w:rPr>
          <w:rFonts w:ascii="Times New Roman" w:hAnsi="Times New Roman"/>
          <w:b/>
          <w:sz w:val="24"/>
          <w:szCs w:val="24"/>
          <w:lang w:val="en-GB"/>
        </w:rPr>
      </w:pPr>
      <w:r w:rsidRPr="00501AE2">
        <w:rPr>
          <w:rFonts w:ascii="Times New Roman" w:hAnsi="Times New Roman"/>
          <w:b/>
          <w:sz w:val="24"/>
          <w:szCs w:val="24"/>
          <w:lang w:val="en-GB"/>
        </w:rPr>
        <w:t xml:space="preserve">2. Does your country implement these legislation/guidelines (where applicable) through a licensing system/procedure </w:t>
      </w:r>
      <w:r>
        <w:rPr>
          <w:rFonts w:ascii="Times New Roman" w:hAnsi="Times New Roman"/>
          <w:b/>
          <w:sz w:val="24"/>
          <w:szCs w:val="24"/>
          <w:lang w:val="en-GB"/>
        </w:rPr>
        <w:t xml:space="preserve">for </w:t>
      </w:r>
      <w:r w:rsidRPr="00A53D6F">
        <w:rPr>
          <w:rFonts w:ascii="Times New Roman" w:hAnsi="Times New Roman"/>
          <w:b/>
          <w:sz w:val="24"/>
          <w:szCs w:val="24"/>
          <w:lang w:val="en-GB"/>
        </w:rPr>
        <w:t>experts/consultancies</w:t>
      </w:r>
      <w:r>
        <w:rPr>
          <w:rFonts w:ascii="Times New Roman" w:hAnsi="Times New Roman"/>
          <w:b/>
          <w:sz w:val="24"/>
          <w:szCs w:val="24"/>
          <w:lang w:val="en-GB"/>
        </w:rPr>
        <w:t xml:space="preserve"> that</w:t>
      </w:r>
    </w:p>
    <w:p w:rsidR="009E7F9A" w:rsidRDefault="009E7F9A" w:rsidP="00A53D6F">
      <w:pPr>
        <w:pStyle w:val="ListParagraph"/>
        <w:tabs>
          <w:tab w:val="left" w:pos="4673"/>
        </w:tabs>
        <w:spacing w:after="0" w:line="240" w:lineRule="auto"/>
        <w:rPr>
          <w:rFonts w:ascii="Times New Roman" w:hAnsi="Times New Roman"/>
          <w:i/>
          <w:sz w:val="24"/>
          <w:szCs w:val="24"/>
          <w:lang w:val="en-GB"/>
        </w:rPr>
      </w:pPr>
    </w:p>
    <w:p w:rsidR="009E7F9A" w:rsidRPr="00BA4F34" w:rsidRDefault="009E7F9A" w:rsidP="00A53D6F">
      <w:pPr>
        <w:pStyle w:val="ListParagraph"/>
        <w:tabs>
          <w:tab w:val="left" w:pos="4673"/>
        </w:tabs>
        <w:spacing w:after="0" w:line="240" w:lineRule="auto"/>
        <w:rPr>
          <w:rFonts w:ascii="Times New Roman" w:hAnsi="Times New Roman"/>
          <w:i/>
          <w:sz w:val="24"/>
          <w:szCs w:val="24"/>
          <w:lang w:val="en-GB"/>
        </w:rPr>
      </w:pPr>
      <w:r w:rsidRPr="00BA4F34">
        <w:rPr>
          <w:rFonts w:ascii="Times New Roman" w:hAnsi="Times New Roman"/>
          <w:i/>
          <w:sz w:val="24"/>
          <w:szCs w:val="24"/>
          <w:lang w:val="en-GB"/>
        </w:rPr>
        <w:t xml:space="preserve">If </w:t>
      </w:r>
      <w:r>
        <w:rPr>
          <w:rFonts w:ascii="Times New Roman" w:hAnsi="Times New Roman"/>
          <w:i/>
          <w:sz w:val="24"/>
          <w:szCs w:val="24"/>
          <w:lang w:val="en-GB"/>
        </w:rPr>
        <w:t xml:space="preserve">answer(s) are </w:t>
      </w:r>
      <w:r w:rsidRPr="00BA4F34">
        <w:rPr>
          <w:rFonts w:ascii="Times New Roman" w:hAnsi="Times New Roman"/>
          <w:i/>
          <w:sz w:val="24"/>
          <w:szCs w:val="24"/>
          <w:lang w:val="en-GB"/>
        </w:rPr>
        <w:t>yes, please provide details (authorities in charge, whether</w:t>
      </w:r>
      <w:r>
        <w:rPr>
          <w:rFonts w:ascii="Times New Roman" w:hAnsi="Times New Roman"/>
          <w:i/>
          <w:sz w:val="24"/>
          <w:szCs w:val="24"/>
          <w:lang w:val="en-GB"/>
        </w:rPr>
        <w:t xml:space="preserve"> licence is   is permanent or not</w:t>
      </w:r>
      <w:r w:rsidRPr="00BA4F34">
        <w:rPr>
          <w:rFonts w:ascii="Times New Roman" w:hAnsi="Times New Roman"/>
          <w:i/>
          <w:sz w:val="24"/>
          <w:szCs w:val="24"/>
          <w:lang w:val="en-GB"/>
        </w:rPr>
        <w:t>) and type of survey methods it includes (handling bats, acoustic methods, underground surveys, sampling for DNA etc.).</w:t>
      </w:r>
    </w:p>
    <w:p w:rsidR="009E7F9A" w:rsidRPr="00BA4F34" w:rsidRDefault="009E7F9A" w:rsidP="001F1D90">
      <w:pPr>
        <w:pStyle w:val="ListParagraph"/>
        <w:numPr>
          <w:ins w:id="1" w:author="Unknown" w:date="2015-04-02T13:37:00Z"/>
        </w:numPr>
        <w:tabs>
          <w:tab w:val="left" w:pos="4673"/>
        </w:tabs>
        <w:spacing w:after="0" w:line="240" w:lineRule="auto"/>
        <w:ind w:left="0"/>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a) Conduct surveys</w:t>
      </w:r>
    </w:p>
    <w:p w:rsidR="009E7F9A"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b) Assess impacts of projects/plans where bats might be concerned</w:t>
      </w:r>
    </w:p>
    <w:p w:rsidR="009E7F9A"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 xml:space="preserve">c) </w:t>
      </w:r>
      <w:r>
        <w:rPr>
          <w:rFonts w:ascii="Times New Roman" w:hAnsi="Times New Roman"/>
          <w:sz w:val="24"/>
          <w:szCs w:val="24"/>
          <w:lang w:val="en-GB"/>
        </w:rPr>
        <w:t>Conduct p</w:t>
      </w:r>
      <w:r w:rsidRPr="00BA4F34">
        <w:rPr>
          <w:rFonts w:ascii="Times New Roman" w:hAnsi="Times New Roman"/>
          <w:sz w:val="24"/>
          <w:szCs w:val="24"/>
          <w:lang w:val="en-GB"/>
        </w:rPr>
        <w:t>ost-construction monitoring of projects where bats are concerned</w:t>
      </w:r>
    </w:p>
    <w:p w:rsidR="009E7F9A"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spacing w:after="0" w:line="240" w:lineRule="auto"/>
        <w:rPr>
          <w:rFonts w:ascii="Times New Roman" w:hAnsi="Times New Roman"/>
          <w:sz w:val="24"/>
          <w:szCs w:val="24"/>
          <w:lang w:val="en-GB"/>
        </w:rPr>
      </w:pPr>
      <w:r w:rsidRPr="00BA4F34">
        <w:rPr>
          <w:rFonts w:ascii="Times New Roman" w:hAnsi="Times New Roman"/>
          <w:sz w:val="24"/>
          <w:szCs w:val="24"/>
          <w:lang w:val="en-GB"/>
        </w:rPr>
        <w:t xml:space="preserve">Which level? E.g. national/project level: </w:t>
      </w:r>
    </w:p>
    <w:p w:rsidR="009E7F9A" w:rsidRPr="00BA4F34" w:rsidRDefault="009E7F9A" w:rsidP="001F1D90">
      <w:pPr>
        <w:spacing w:after="0" w:line="240" w:lineRule="auto"/>
        <w:rPr>
          <w:rFonts w:ascii="Times New Roman" w:hAnsi="Times New Roman"/>
          <w:sz w:val="24"/>
          <w:szCs w:val="24"/>
          <w:lang w:val="en-GB"/>
        </w:rPr>
      </w:pPr>
    </w:p>
    <w:p w:rsidR="009E7F9A" w:rsidRPr="00A53D6F" w:rsidRDefault="009E7F9A" w:rsidP="000B14A5">
      <w:pPr>
        <w:spacing w:after="0" w:line="240" w:lineRule="auto"/>
        <w:rPr>
          <w:rFonts w:ascii="Times New Roman" w:hAnsi="Times New Roman"/>
          <w:b/>
          <w:sz w:val="24"/>
          <w:szCs w:val="24"/>
          <w:lang w:val="en-GB"/>
        </w:rPr>
      </w:pPr>
      <w:r w:rsidRPr="00A53D6F">
        <w:rPr>
          <w:rFonts w:ascii="Times New Roman" w:hAnsi="Times New Roman"/>
          <w:b/>
          <w:sz w:val="24"/>
          <w:szCs w:val="24"/>
          <w:lang w:val="en-GB"/>
        </w:rPr>
        <w:t xml:space="preserve">3. Does your country have a list of experts/consultancies allowed to do </w:t>
      </w:r>
      <w:r w:rsidRPr="00E40E26">
        <w:rPr>
          <w:rFonts w:ascii="Times New Roman" w:hAnsi="Times New Roman"/>
          <w:i/>
          <w:sz w:val="24"/>
          <w:lang w:val="en-GB"/>
        </w:rPr>
        <w:t>assessment studies</w:t>
      </w:r>
      <w:r w:rsidRPr="00A53D6F">
        <w:rPr>
          <w:rFonts w:ascii="Times New Roman" w:hAnsi="Times New Roman"/>
          <w:b/>
          <w:sz w:val="24"/>
          <w:szCs w:val="24"/>
          <w:lang w:val="en-GB"/>
        </w:rPr>
        <w:t xml:space="preserve"> on bats in planning/development processes?</w:t>
      </w:r>
    </w:p>
    <w:p w:rsidR="009E7F9A" w:rsidRDefault="009E7F9A" w:rsidP="000B14A5">
      <w:pPr>
        <w:tabs>
          <w:tab w:val="left" w:pos="4673"/>
        </w:tabs>
        <w:spacing w:after="0" w:line="240" w:lineRule="auto"/>
        <w:ind w:left="708"/>
        <w:rPr>
          <w:rFonts w:ascii="Times New Roman" w:hAnsi="Times New Roman"/>
          <w:sz w:val="24"/>
          <w:szCs w:val="24"/>
          <w:lang w:val="en-GB"/>
        </w:rPr>
      </w:pPr>
    </w:p>
    <w:p w:rsidR="009E7F9A" w:rsidRPr="00BA4F34" w:rsidRDefault="009E7F9A" w:rsidP="000B14A5">
      <w:pPr>
        <w:tabs>
          <w:tab w:val="left" w:pos="4673"/>
        </w:tabs>
        <w:spacing w:after="0" w:line="240" w:lineRule="auto"/>
        <w:ind w:left="708"/>
        <w:rPr>
          <w:rFonts w:ascii="Times New Roman" w:hAnsi="Times New Roman"/>
          <w:sz w:val="24"/>
          <w:szCs w:val="24"/>
          <w:lang w:val="en-GB"/>
        </w:rPr>
      </w:pPr>
      <w:r w:rsidRPr="00BA4F34">
        <w:rPr>
          <w:rFonts w:ascii="Times New Roman" w:hAnsi="Times New Roman"/>
          <w:sz w:val="24"/>
          <w:szCs w:val="24"/>
          <w:lang w:val="en-GB"/>
        </w:rPr>
        <w:t>Yes</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0B14A5">
      <w:pPr>
        <w:tabs>
          <w:tab w:val="left" w:pos="4673"/>
        </w:tabs>
        <w:spacing w:after="0" w:line="240" w:lineRule="auto"/>
        <w:ind w:left="708"/>
        <w:rPr>
          <w:rFonts w:ascii="Times New Roman" w:hAnsi="Times New Roman"/>
          <w:sz w:val="24"/>
          <w:szCs w:val="24"/>
          <w:lang w:val="en-GB"/>
        </w:rPr>
      </w:pPr>
    </w:p>
    <w:p w:rsidR="009E7F9A" w:rsidRDefault="009E7F9A" w:rsidP="000B14A5">
      <w:pPr>
        <w:tabs>
          <w:tab w:val="left" w:pos="4673"/>
        </w:tabs>
        <w:spacing w:after="0" w:line="240" w:lineRule="auto"/>
        <w:ind w:left="708"/>
        <w:rPr>
          <w:rFonts w:ascii="Times New Roman" w:hAnsi="Times New Roman"/>
          <w:i/>
          <w:sz w:val="24"/>
          <w:szCs w:val="24"/>
          <w:lang w:val="en-GB"/>
        </w:rPr>
      </w:pPr>
      <w:r w:rsidRPr="00A53D6F">
        <w:rPr>
          <w:rFonts w:ascii="Times New Roman" w:hAnsi="Times New Roman"/>
          <w:i/>
          <w:sz w:val="24"/>
          <w:szCs w:val="24"/>
          <w:lang w:val="en-GB"/>
        </w:rPr>
        <w:t xml:space="preserve">If yes, please answer also on the following questions: </w:t>
      </w:r>
    </w:p>
    <w:p w:rsidR="009E7F9A" w:rsidRPr="00A53D6F" w:rsidRDefault="009E7F9A" w:rsidP="000B14A5">
      <w:pPr>
        <w:numPr>
          <w:ins w:id="2" w:author="Unknown" w:date="2015-05-27T10:31:00Z"/>
        </w:numPr>
        <w:tabs>
          <w:tab w:val="left" w:pos="4673"/>
        </w:tabs>
        <w:spacing w:after="0" w:line="240" w:lineRule="auto"/>
        <w:ind w:left="708"/>
        <w:rPr>
          <w:rFonts w:ascii="Times New Roman" w:hAnsi="Times New Roman"/>
          <w:i/>
          <w:sz w:val="24"/>
          <w:szCs w:val="24"/>
          <w:lang w:val="en-GB"/>
        </w:rPr>
      </w:pPr>
    </w:p>
    <w:p w:rsidR="009E7F9A" w:rsidRDefault="009E7F9A" w:rsidP="00A53D6F">
      <w:pPr>
        <w:tabs>
          <w:tab w:val="left" w:pos="4673"/>
        </w:tabs>
        <w:spacing w:after="0" w:line="240" w:lineRule="auto"/>
        <w:ind w:left="360"/>
        <w:rPr>
          <w:rFonts w:ascii="Times New Roman" w:hAnsi="Times New Roman"/>
          <w:sz w:val="24"/>
          <w:szCs w:val="24"/>
          <w:lang w:val="en-GB"/>
        </w:rPr>
      </w:pPr>
      <w:r>
        <w:rPr>
          <w:rFonts w:ascii="Times New Roman" w:hAnsi="Times New Roman"/>
          <w:sz w:val="24"/>
          <w:szCs w:val="24"/>
          <w:lang w:val="en-GB"/>
        </w:rPr>
        <w:t>a)</w:t>
      </w:r>
      <w:r w:rsidRPr="00BA4F34">
        <w:rPr>
          <w:rFonts w:ascii="Times New Roman" w:hAnsi="Times New Roman"/>
          <w:sz w:val="24"/>
          <w:szCs w:val="24"/>
          <w:lang w:val="en-GB"/>
        </w:rPr>
        <w:t xml:space="preserve"> What are the criteria for listing?</w:t>
      </w:r>
    </w:p>
    <w:p w:rsidR="009E7F9A" w:rsidRPr="00BA4F34" w:rsidRDefault="009E7F9A" w:rsidP="00A53D6F">
      <w:pPr>
        <w:numPr>
          <w:ins w:id="3" w:author="Unknown" w:date="2015-05-27T10:31:00Z"/>
        </w:numPr>
        <w:tabs>
          <w:tab w:val="left" w:pos="4673"/>
        </w:tabs>
        <w:spacing w:after="0" w:line="240" w:lineRule="auto"/>
        <w:ind w:left="360"/>
        <w:rPr>
          <w:rFonts w:ascii="Times New Roman" w:hAnsi="Times New Roman"/>
          <w:sz w:val="24"/>
          <w:szCs w:val="24"/>
          <w:lang w:val="en-GB"/>
        </w:rPr>
      </w:pPr>
    </w:p>
    <w:p w:rsidR="009E7F9A" w:rsidRDefault="009E7F9A" w:rsidP="00A53D6F">
      <w:pPr>
        <w:tabs>
          <w:tab w:val="left" w:pos="4673"/>
        </w:tabs>
        <w:spacing w:after="0" w:line="240" w:lineRule="auto"/>
        <w:ind w:left="360"/>
        <w:rPr>
          <w:rFonts w:ascii="Times New Roman" w:hAnsi="Times New Roman"/>
          <w:lang w:val="en-GB"/>
        </w:rPr>
      </w:pPr>
      <w:r>
        <w:rPr>
          <w:rFonts w:ascii="Times New Roman" w:hAnsi="Times New Roman"/>
          <w:sz w:val="24"/>
          <w:szCs w:val="24"/>
          <w:lang w:val="en-GB"/>
        </w:rPr>
        <w:t xml:space="preserve">b) </w:t>
      </w:r>
      <w:r w:rsidRPr="00BA4F34">
        <w:rPr>
          <w:rFonts w:ascii="Times New Roman" w:hAnsi="Times New Roman"/>
          <w:sz w:val="24"/>
          <w:szCs w:val="24"/>
          <w:lang w:val="en-GB"/>
        </w:rPr>
        <w:t>W</w:t>
      </w:r>
      <w:r w:rsidRPr="00BA4F34">
        <w:rPr>
          <w:rFonts w:ascii="Times New Roman" w:hAnsi="Times New Roman"/>
          <w:lang w:val="en-GB"/>
        </w:rPr>
        <w:t>ho is responsible for preparing and keeping up-to-date this list?</w:t>
      </w:r>
    </w:p>
    <w:p w:rsidR="009E7F9A" w:rsidRPr="00BA4F34" w:rsidRDefault="009E7F9A" w:rsidP="00A53D6F">
      <w:pPr>
        <w:numPr>
          <w:ins w:id="4" w:author="Unknown" w:date="2015-05-27T10:31:00Z"/>
        </w:numPr>
        <w:tabs>
          <w:tab w:val="left" w:pos="4673"/>
        </w:tabs>
        <w:spacing w:after="0" w:line="240" w:lineRule="auto"/>
        <w:ind w:left="360"/>
        <w:rPr>
          <w:rFonts w:ascii="Times New Roman" w:hAnsi="Times New Roman"/>
          <w:lang w:val="en-GB"/>
        </w:rPr>
      </w:pPr>
    </w:p>
    <w:p w:rsidR="009E7F9A" w:rsidRPr="00BA4F34" w:rsidRDefault="009E7F9A" w:rsidP="00A53D6F">
      <w:pPr>
        <w:tabs>
          <w:tab w:val="left" w:pos="4673"/>
        </w:tabs>
        <w:spacing w:after="0" w:line="240" w:lineRule="auto"/>
        <w:ind w:left="360"/>
        <w:rPr>
          <w:rFonts w:ascii="Times New Roman" w:hAnsi="Times New Roman"/>
          <w:sz w:val="24"/>
          <w:szCs w:val="24"/>
          <w:lang w:val="en-GB"/>
        </w:rPr>
      </w:pPr>
      <w:r>
        <w:rPr>
          <w:rFonts w:ascii="Times New Roman" w:hAnsi="Times New Roman"/>
          <w:sz w:val="24"/>
          <w:szCs w:val="24"/>
          <w:lang w:val="en-GB"/>
        </w:rPr>
        <w:t xml:space="preserve">c) </w:t>
      </w:r>
      <w:r w:rsidRPr="00BA4F34">
        <w:rPr>
          <w:rFonts w:ascii="Times New Roman" w:hAnsi="Times New Roman"/>
          <w:lang w:val="en-GB"/>
        </w:rPr>
        <w:t>How often is the list updated?</w:t>
      </w:r>
    </w:p>
    <w:p w:rsidR="009E7F9A" w:rsidRPr="00BA4F34" w:rsidRDefault="009E7F9A" w:rsidP="000B14A5">
      <w:pPr>
        <w:numPr>
          <w:ins w:id="5" w:author="Unknown" w:date="2015-05-27T10:04:00Z"/>
        </w:numPr>
        <w:tabs>
          <w:tab w:val="left" w:pos="4673"/>
        </w:tabs>
        <w:spacing w:after="0" w:line="240" w:lineRule="auto"/>
        <w:ind w:left="708"/>
        <w:rPr>
          <w:rFonts w:ascii="Times New Roman" w:hAnsi="Times New Roman"/>
          <w:sz w:val="24"/>
          <w:szCs w:val="24"/>
          <w:lang w:val="en-GB"/>
        </w:rPr>
      </w:pPr>
    </w:p>
    <w:p w:rsidR="009E7F9A" w:rsidRPr="00BA4F34" w:rsidRDefault="009E7F9A" w:rsidP="000B14A5">
      <w:pPr>
        <w:spacing w:after="0" w:line="240" w:lineRule="auto"/>
        <w:rPr>
          <w:rFonts w:ascii="Times New Roman" w:hAnsi="Times New Roman"/>
          <w:sz w:val="24"/>
          <w:szCs w:val="24"/>
          <w:lang w:val="en-GB"/>
        </w:rPr>
      </w:pPr>
      <w:r w:rsidRPr="00BA4F34">
        <w:rPr>
          <w:rFonts w:ascii="Times New Roman" w:hAnsi="Times New Roman"/>
          <w:sz w:val="24"/>
          <w:szCs w:val="24"/>
          <w:lang w:val="en-GB"/>
        </w:rPr>
        <w:t>Which level? E.g. National/project level</w:t>
      </w:r>
      <w:r>
        <w:rPr>
          <w:rFonts w:ascii="Times New Roman" w:hAnsi="Times New Roman"/>
          <w:sz w:val="24"/>
          <w:szCs w:val="24"/>
          <w:lang w:val="en-GB"/>
        </w:rPr>
        <w:t>:</w:t>
      </w:r>
    </w:p>
    <w:p w:rsidR="009E7F9A" w:rsidRPr="00BA4F34" w:rsidRDefault="009E7F9A" w:rsidP="001F1D90">
      <w:pPr>
        <w:spacing w:after="0" w:line="240" w:lineRule="auto"/>
        <w:rPr>
          <w:rFonts w:ascii="Times New Roman" w:hAnsi="Times New Roman"/>
          <w:sz w:val="24"/>
          <w:szCs w:val="24"/>
          <w:lang w:val="en-GB"/>
        </w:rPr>
      </w:pPr>
    </w:p>
    <w:p w:rsidR="009E7F9A" w:rsidRPr="003654B6" w:rsidRDefault="009E7F9A" w:rsidP="001F1D90">
      <w:pPr>
        <w:pStyle w:val="ListParagraph"/>
        <w:tabs>
          <w:tab w:val="left" w:pos="4673"/>
        </w:tabs>
        <w:spacing w:after="0" w:line="240" w:lineRule="auto"/>
        <w:ind w:left="0"/>
        <w:rPr>
          <w:rFonts w:ascii="Times New Roman" w:hAnsi="Times New Roman"/>
          <w:b/>
          <w:sz w:val="24"/>
          <w:szCs w:val="24"/>
          <w:lang w:val="en-GB"/>
        </w:rPr>
      </w:pPr>
      <w:r w:rsidRPr="003654B6">
        <w:rPr>
          <w:rFonts w:ascii="Times New Roman" w:hAnsi="Times New Roman"/>
          <w:b/>
          <w:sz w:val="24"/>
          <w:szCs w:val="24"/>
          <w:lang w:val="en-GB"/>
        </w:rPr>
        <w:t xml:space="preserve">4. Are there any defined standards for qualifications/required skills /experience for people doing </w:t>
      </w:r>
      <w:r w:rsidRPr="00E40E26">
        <w:rPr>
          <w:rFonts w:ascii="Times New Roman" w:hAnsi="Times New Roman"/>
          <w:i/>
          <w:sz w:val="24"/>
          <w:lang w:val="en-GB"/>
        </w:rPr>
        <w:t>assessment studies</w:t>
      </w:r>
      <w:r w:rsidRPr="003654B6">
        <w:rPr>
          <w:rFonts w:ascii="Times New Roman" w:hAnsi="Times New Roman"/>
          <w:b/>
          <w:sz w:val="24"/>
          <w:szCs w:val="24"/>
          <w:lang w:val="en-GB"/>
        </w:rPr>
        <w:t xml:space="preserve"> on bats in your country for the following three areas?</w:t>
      </w:r>
    </w:p>
    <w:p w:rsidR="009E7F9A" w:rsidRPr="00BA4F34" w:rsidRDefault="009E7F9A" w:rsidP="001F1D90">
      <w:pPr>
        <w:pStyle w:val="ListParagraph"/>
        <w:tabs>
          <w:tab w:val="left" w:pos="4673"/>
        </w:tabs>
        <w:spacing w:after="0" w:line="240" w:lineRule="auto"/>
        <w:ind w:left="0"/>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 xml:space="preserve">a) Conducting surveys </w:t>
      </w:r>
    </w:p>
    <w:p w:rsidR="009E7F9A" w:rsidRDefault="009E7F9A" w:rsidP="003654B6">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3654B6">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w:t>
      </w:r>
      <w:r>
        <w:rPr>
          <w:rFonts w:ascii="Times New Roman" w:hAnsi="Times New Roman"/>
          <w:i/>
          <w:sz w:val="24"/>
          <w:szCs w:val="24"/>
          <w:lang w:val="en-GB"/>
        </w:rPr>
        <w:t xml:space="preserve">; </w:t>
      </w:r>
      <w:r w:rsidRPr="00BA4F34">
        <w:rPr>
          <w:rFonts w:ascii="Times New Roman" w:hAnsi="Times New Roman"/>
          <w:i/>
          <w:sz w:val="24"/>
          <w:szCs w:val="24"/>
          <w:lang w:val="en-GB"/>
        </w:rPr>
        <w:t>links, references)</w:t>
      </w:r>
      <w:r w:rsidRPr="00BA4F34">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b) Assessments of impacts of projects/plans where bats might be concerned</w:t>
      </w:r>
    </w:p>
    <w:p w:rsidR="009E7F9A" w:rsidRDefault="009E7F9A" w:rsidP="003654B6">
      <w:pPr>
        <w:pStyle w:val="ListParagraph"/>
        <w:tabs>
          <w:tab w:val="left" w:pos="4673"/>
        </w:tabs>
        <w:spacing w:after="0" w:line="240" w:lineRule="auto"/>
        <w:rPr>
          <w:rFonts w:ascii="Times New Roman" w:hAnsi="Times New Roman"/>
          <w:sz w:val="24"/>
          <w:szCs w:val="24"/>
          <w:lang w:val="en-GB"/>
        </w:rPr>
      </w:pPr>
    </w:p>
    <w:p w:rsidR="009E7F9A" w:rsidRDefault="009E7F9A" w:rsidP="003654B6">
      <w:pPr>
        <w:pStyle w:val="ListParagraph"/>
        <w:tabs>
          <w:tab w:val="left" w:pos="4673"/>
        </w:tabs>
        <w:spacing w:after="0" w:line="240" w:lineRule="auto"/>
        <w:rPr>
          <w:rFonts w:ascii="Times New Roman" w:hAnsi="Times New Roman"/>
          <w:sz w:val="24"/>
          <w:szCs w:val="24"/>
          <w:u w:val="single"/>
          <w:lang w:val="en-GB"/>
        </w:rPr>
      </w:pPr>
      <w:r w:rsidRPr="00CB7F5B">
        <w:rPr>
          <w:rFonts w:ascii="Times New Roman" w:hAnsi="Times New Roman"/>
          <w:sz w:val="24"/>
          <w:szCs w:val="24"/>
          <w:u w:val="single"/>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w:t>
      </w:r>
      <w:r>
        <w:rPr>
          <w:rFonts w:ascii="Times New Roman" w:hAnsi="Times New Roman"/>
          <w:i/>
          <w:sz w:val="24"/>
          <w:szCs w:val="24"/>
          <w:lang w:val="en-GB"/>
        </w:rPr>
        <w:t xml:space="preserve">; </w:t>
      </w:r>
      <w:r w:rsidRPr="00BA4F34">
        <w:rPr>
          <w:rFonts w:ascii="Times New Roman" w:hAnsi="Times New Roman"/>
          <w:i/>
          <w:sz w:val="24"/>
          <w:szCs w:val="24"/>
          <w:lang w:val="en-GB"/>
        </w:rPr>
        <w:t>links, references)</w:t>
      </w:r>
      <w:r w:rsidRPr="00BA4F34">
        <w:rPr>
          <w:rFonts w:ascii="Times New Roman" w:hAnsi="Times New Roman"/>
          <w:sz w:val="24"/>
          <w:szCs w:val="24"/>
          <w:lang w:val="en-GB"/>
        </w:rPr>
        <w:tab/>
      </w:r>
      <w:r>
        <w:rPr>
          <w:rFonts w:ascii="Times New Roman" w:hAnsi="Times New Roman"/>
          <w:sz w:val="24"/>
          <w:szCs w:val="24"/>
          <w:lang w:val="en-GB"/>
        </w:rPr>
        <w:tab/>
      </w:r>
      <w:r w:rsidRPr="00CB7F5B">
        <w:rPr>
          <w:rFonts w:ascii="Times New Roman" w:hAnsi="Times New Roman"/>
          <w:sz w:val="24"/>
          <w:szCs w:val="24"/>
          <w:lang w:val="en-GB"/>
        </w:rPr>
        <w:t>No</w:t>
      </w:r>
    </w:p>
    <w:p w:rsidR="007A39B5" w:rsidRDefault="007A39B5" w:rsidP="003654B6">
      <w:pPr>
        <w:pStyle w:val="ListParagraph"/>
        <w:tabs>
          <w:tab w:val="left" w:pos="4673"/>
        </w:tabs>
        <w:spacing w:after="0" w:line="240" w:lineRule="auto"/>
        <w:rPr>
          <w:rFonts w:ascii="Times New Roman" w:hAnsi="Times New Roman"/>
          <w:sz w:val="24"/>
          <w:szCs w:val="24"/>
          <w:u w:val="single"/>
          <w:lang w:val="en-GB"/>
        </w:rPr>
      </w:pPr>
    </w:p>
    <w:p w:rsidR="002E4667" w:rsidRPr="00180CBC" w:rsidRDefault="002E4667" w:rsidP="003654B6">
      <w:pPr>
        <w:pStyle w:val="ListParagraph"/>
        <w:tabs>
          <w:tab w:val="left" w:pos="4673"/>
        </w:tabs>
        <w:spacing w:after="0" w:line="240" w:lineRule="auto"/>
        <w:rPr>
          <w:rFonts w:ascii="Times New Roman" w:hAnsi="Times New Roman"/>
          <w:sz w:val="24"/>
          <w:szCs w:val="24"/>
          <w:lang w:val="en-GB"/>
        </w:rPr>
      </w:pPr>
      <w:r w:rsidRPr="00180CBC">
        <w:rPr>
          <w:rFonts w:ascii="Times New Roman" w:hAnsi="Times New Roman"/>
          <w:sz w:val="24"/>
          <w:szCs w:val="24"/>
          <w:lang w:val="en-GB"/>
        </w:rPr>
        <w:t>Experts need to have a degree in ecology or demonstrable experience.</w:t>
      </w:r>
    </w:p>
    <w:p w:rsidR="002E0AFC" w:rsidRDefault="002E0AFC" w:rsidP="002E0AFC">
      <w:pPr>
        <w:pStyle w:val="ListParagraph"/>
        <w:tabs>
          <w:tab w:val="left" w:pos="4673"/>
        </w:tabs>
        <w:spacing w:after="0" w:line="240" w:lineRule="auto"/>
        <w:rPr>
          <w:rFonts w:ascii="Times New Roman" w:hAnsi="Times New Roman"/>
          <w:sz w:val="24"/>
          <w:szCs w:val="24"/>
          <w:lang w:val="en-GB"/>
        </w:rPr>
      </w:pPr>
      <w:hyperlink r:id="rId11" w:history="1">
        <w:r w:rsidRPr="0057531C">
          <w:rPr>
            <w:rStyle w:val="Hyperlink"/>
            <w:rFonts w:ascii="Times New Roman" w:hAnsi="Times New Roman"/>
            <w:sz w:val="24"/>
            <w:szCs w:val="24"/>
            <w:lang w:val="en-GB"/>
          </w:rPr>
          <w:t>http://www.rvo.nl/onderwerpen/agrarisch-ondernemen/beschermde-planten-dieren-en-natuur/flora-en-faunawet-ffw/ontheffing-vrijstelling/ecologisch-deskundige</w:t>
        </w:r>
      </w:hyperlink>
    </w:p>
    <w:p w:rsidR="002E0AFC" w:rsidRPr="002E0AFC" w:rsidRDefault="002E0AFC" w:rsidP="002E0AFC">
      <w:pPr>
        <w:pStyle w:val="ListParagraph"/>
        <w:tabs>
          <w:tab w:val="left" w:pos="4673"/>
        </w:tabs>
        <w:spacing w:after="0" w:line="240" w:lineRule="auto"/>
        <w:rPr>
          <w:rFonts w:ascii="Times New Roman" w:hAnsi="Times New Roman"/>
          <w:sz w:val="24"/>
          <w:szCs w:val="24"/>
          <w:lang w:val="en-GB"/>
        </w:rPr>
      </w:pPr>
      <w:r w:rsidRPr="002E0AFC">
        <w:rPr>
          <w:rFonts w:ascii="Times New Roman" w:hAnsi="Times New Roman"/>
          <w:sz w:val="24"/>
          <w:szCs w:val="24"/>
          <w:lang w:val="en-GB"/>
        </w:rPr>
        <w:t>In practice surveys, assessments, and monitoring is to be done by a skilled and experience ecologists, for example by relevant education, experience, and/or membership of a relevant NGO or the Network of Ecological Consultancies. No licencing or protection of the title of ecological consultant is in pace.</w:t>
      </w:r>
    </w:p>
    <w:p w:rsidR="002E0AFC" w:rsidRPr="00BA4F34" w:rsidRDefault="002E0AFC" w:rsidP="001F1D90">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1F1D90">
      <w:pPr>
        <w:pStyle w:val="ListParagraph"/>
        <w:tabs>
          <w:tab w:val="left" w:pos="4673"/>
        </w:tabs>
        <w:spacing w:after="0" w:line="240" w:lineRule="auto"/>
        <w:ind w:left="360"/>
        <w:rPr>
          <w:rFonts w:ascii="Times New Roman" w:hAnsi="Times New Roman"/>
          <w:sz w:val="24"/>
          <w:szCs w:val="24"/>
          <w:lang w:val="en-GB"/>
        </w:rPr>
      </w:pPr>
      <w:r w:rsidRPr="00BA4F34">
        <w:rPr>
          <w:rFonts w:ascii="Times New Roman" w:hAnsi="Times New Roman"/>
          <w:sz w:val="24"/>
          <w:szCs w:val="24"/>
          <w:lang w:val="en-GB"/>
        </w:rPr>
        <w:t>c) Post-construction monitoring of projects where bats are concerned</w:t>
      </w:r>
    </w:p>
    <w:p w:rsidR="009E7F9A" w:rsidRDefault="009E7F9A" w:rsidP="003654B6">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3654B6">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w:t>
      </w:r>
      <w:r>
        <w:rPr>
          <w:rFonts w:ascii="Times New Roman" w:hAnsi="Times New Roman"/>
          <w:i/>
          <w:sz w:val="24"/>
          <w:szCs w:val="24"/>
          <w:lang w:val="en-GB"/>
        </w:rPr>
        <w:t xml:space="preserve">; </w:t>
      </w:r>
      <w:r w:rsidRPr="00BA4F34">
        <w:rPr>
          <w:rFonts w:ascii="Times New Roman" w:hAnsi="Times New Roman"/>
          <w:i/>
          <w:sz w:val="24"/>
          <w:szCs w:val="24"/>
          <w:lang w:val="en-GB"/>
        </w:rPr>
        <w:t>links, references)</w:t>
      </w:r>
      <w:r w:rsidRPr="00BA4F34">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1F1D90">
      <w:pPr>
        <w:spacing w:after="0" w:line="240" w:lineRule="auto"/>
        <w:rPr>
          <w:rFonts w:ascii="Times New Roman" w:hAnsi="Times New Roman"/>
          <w:sz w:val="24"/>
          <w:szCs w:val="24"/>
          <w:lang w:val="en-GB"/>
        </w:rPr>
      </w:pPr>
    </w:p>
    <w:p w:rsidR="009E7F9A" w:rsidRPr="00BA4F34" w:rsidRDefault="009E7F9A" w:rsidP="001F1D90">
      <w:pPr>
        <w:spacing w:after="0" w:line="240" w:lineRule="auto"/>
        <w:rPr>
          <w:rFonts w:ascii="Times New Roman" w:hAnsi="Times New Roman"/>
          <w:sz w:val="24"/>
          <w:szCs w:val="24"/>
          <w:lang w:val="en-GB"/>
        </w:rPr>
      </w:pPr>
      <w:r w:rsidRPr="00BA4F34">
        <w:rPr>
          <w:rFonts w:ascii="Times New Roman" w:hAnsi="Times New Roman"/>
          <w:sz w:val="24"/>
          <w:szCs w:val="24"/>
          <w:lang w:val="en-GB"/>
        </w:rPr>
        <w:t xml:space="preserve">Which level? E.g. </w:t>
      </w:r>
      <w:r>
        <w:rPr>
          <w:rFonts w:ascii="Times New Roman" w:hAnsi="Times New Roman"/>
          <w:sz w:val="24"/>
          <w:szCs w:val="24"/>
          <w:lang w:val="en-GB"/>
        </w:rPr>
        <w:t>n</w:t>
      </w:r>
      <w:r w:rsidRPr="00BA4F34">
        <w:rPr>
          <w:rFonts w:ascii="Times New Roman" w:hAnsi="Times New Roman"/>
          <w:sz w:val="24"/>
          <w:szCs w:val="24"/>
          <w:lang w:val="en-GB"/>
        </w:rPr>
        <w:t xml:space="preserve">ational/project level </w:t>
      </w:r>
    </w:p>
    <w:p w:rsidR="009E7F9A" w:rsidRDefault="009E7F9A" w:rsidP="001F1D90">
      <w:pPr>
        <w:spacing w:after="0" w:line="240" w:lineRule="auto"/>
        <w:rPr>
          <w:rFonts w:ascii="Times New Roman" w:hAnsi="Times New Roman"/>
          <w:sz w:val="24"/>
          <w:szCs w:val="24"/>
          <w:lang w:val="en-GB"/>
        </w:rPr>
      </w:pPr>
    </w:p>
    <w:p w:rsidR="009E7F9A" w:rsidRPr="00BA4F34" w:rsidRDefault="009E7F9A" w:rsidP="001F1D90">
      <w:pPr>
        <w:spacing w:after="0" w:line="240" w:lineRule="auto"/>
        <w:rPr>
          <w:rFonts w:ascii="Times New Roman" w:hAnsi="Times New Roman"/>
          <w:sz w:val="24"/>
          <w:szCs w:val="24"/>
          <w:lang w:val="en-GB"/>
        </w:rPr>
      </w:pPr>
    </w:p>
    <w:p w:rsidR="009E7F9A" w:rsidRPr="00F449D2" w:rsidRDefault="009E7F9A" w:rsidP="00F449D2">
      <w:pPr>
        <w:pStyle w:val="ListParagraph"/>
        <w:tabs>
          <w:tab w:val="left" w:pos="4673"/>
        </w:tabs>
        <w:spacing w:after="0" w:line="240" w:lineRule="auto"/>
        <w:ind w:left="0"/>
        <w:rPr>
          <w:rFonts w:ascii="Times New Roman" w:hAnsi="Times New Roman"/>
          <w:b/>
          <w:sz w:val="24"/>
          <w:szCs w:val="24"/>
          <w:lang w:val="en-GB"/>
        </w:rPr>
      </w:pPr>
      <w:r w:rsidRPr="00F449D2">
        <w:rPr>
          <w:rFonts w:ascii="Times New Roman" w:hAnsi="Times New Roman"/>
          <w:b/>
          <w:sz w:val="24"/>
          <w:szCs w:val="24"/>
          <w:lang w:val="en-GB"/>
        </w:rPr>
        <w:t>I</w:t>
      </w:r>
      <w:r>
        <w:rPr>
          <w:rFonts w:ascii="Times New Roman" w:hAnsi="Times New Roman"/>
          <w:b/>
          <w:sz w:val="24"/>
          <w:szCs w:val="24"/>
          <w:lang w:val="en-GB"/>
        </w:rPr>
        <w:t>I</w:t>
      </w:r>
      <w:r w:rsidRPr="00F449D2">
        <w:rPr>
          <w:rFonts w:ascii="Times New Roman" w:hAnsi="Times New Roman"/>
          <w:b/>
          <w:sz w:val="24"/>
          <w:szCs w:val="24"/>
          <w:lang w:val="en-GB"/>
        </w:rPr>
        <w:t xml:space="preserve">I) Who </w:t>
      </w:r>
      <w:r>
        <w:rPr>
          <w:rFonts w:ascii="Times New Roman" w:hAnsi="Times New Roman"/>
          <w:b/>
          <w:sz w:val="24"/>
          <w:szCs w:val="24"/>
          <w:lang w:val="en-GB"/>
        </w:rPr>
        <w:t>assesses the</w:t>
      </w:r>
      <w:r w:rsidRPr="00F449D2">
        <w:rPr>
          <w:rFonts w:ascii="Times New Roman" w:hAnsi="Times New Roman"/>
          <w:b/>
          <w:sz w:val="24"/>
          <w:szCs w:val="24"/>
          <w:lang w:val="en-GB"/>
        </w:rPr>
        <w:t xml:space="preserve"> </w:t>
      </w:r>
      <w:r w:rsidRPr="00E40E26">
        <w:rPr>
          <w:rFonts w:ascii="Times New Roman" w:hAnsi="Times New Roman"/>
          <w:b/>
          <w:i/>
          <w:sz w:val="24"/>
          <w:lang w:val="en-GB"/>
        </w:rPr>
        <w:t>assessment studies</w:t>
      </w:r>
      <w:r>
        <w:rPr>
          <w:rFonts w:ascii="Times New Roman" w:hAnsi="Times New Roman"/>
          <w:b/>
          <w:sz w:val="24"/>
          <w:szCs w:val="24"/>
          <w:lang w:val="en-GB"/>
        </w:rPr>
        <w:t xml:space="preserve"> on bats?</w:t>
      </w:r>
    </w:p>
    <w:p w:rsidR="009E7F9A" w:rsidRPr="00BA4F34" w:rsidRDefault="009E7F9A" w:rsidP="001F1D90">
      <w:pPr>
        <w:spacing w:after="0" w:line="240" w:lineRule="auto"/>
        <w:rPr>
          <w:rFonts w:ascii="Times New Roman" w:hAnsi="Times New Roman"/>
          <w:sz w:val="24"/>
          <w:szCs w:val="24"/>
          <w:lang w:val="en-GB"/>
        </w:rPr>
      </w:pPr>
    </w:p>
    <w:p w:rsidR="009E7F9A" w:rsidRPr="003654B6" w:rsidRDefault="009E7F9A" w:rsidP="003D3B9C">
      <w:pPr>
        <w:spacing w:after="0" w:line="240" w:lineRule="auto"/>
        <w:rPr>
          <w:rFonts w:ascii="Times New Roman" w:hAnsi="Times New Roman"/>
          <w:b/>
          <w:sz w:val="24"/>
          <w:szCs w:val="24"/>
          <w:lang w:val="en-GB"/>
        </w:rPr>
      </w:pPr>
      <w:r w:rsidRPr="003654B6">
        <w:rPr>
          <w:rFonts w:ascii="Times New Roman" w:hAnsi="Times New Roman"/>
          <w:b/>
          <w:sz w:val="24"/>
          <w:szCs w:val="24"/>
          <w:lang w:val="en-GB"/>
        </w:rPr>
        <w:t xml:space="preserve">5. </w:t>
      </w:r>
      <w:r w:rsidR="0071511E">
        <w:rPr>
          <w:rFonts w:ascii="Times New Roman" w:hAnsi="Times New Roman"/>
          <w:b/>
          <w:sz w:val="24"/>
          <w:szCs w:val="24"/>
          <w:lang w:val="en-GB"/>
        </w:rPr>
        <w:t>Is</w:t>
      </w:r>
      <w:r w:rsidRPr="003654B6">
        <w:rPr>
          <w:rFonts w:ascii="Times New Roman" w:hAnsi="Times New Roman"/>
          <w:b/>
          <w:sz w:val="24"/>
          <w:szCs w:val="24"/>
          <w:lang w:val="en-GB"/>
        </w:rPr>
        <w:t xml:space="preserve"> the quality of </w:t>
      </w:r>
      <w:r w:rsidRPr="00E40E26">
        <w:rPr>
          <w:rFonts w:ascii="Times New Roman" w:hAnsi="Times New Roman"/>
          <w:i/>
          <w:sz w:val="24"/>
          <w:lang w:val="en-GB"/>
        </w:rPr>
        <w:t>assessment studies</w:t>
      </w:r>
      <w:r w:rsidRPr="003654B6">
        <w:rPr>
          <w:rFonts w:ascii="Times New Roman" w:hAnsi="Times New Roman"/>
          <w:b/>
          <w:sz w:val="24"/>
          <w:szCs w:val="24"/>
          <w:lang w:val="en-GB"/>
        </w:rPr>
        <w:t xml:space="preserve"> </w:t>
      </w:r>
      <w:r w:rsidR="0071511E">
        <w:rPr>
          <w:rFonts w:ascii="Times New Roman" w:hAnsi="Times New Roman"/>
          <w:b/>
          <w:sz w:val="24"/>
          <w:szCs w:val="24"/>
          <w:lang w:val="en-GB"/>
        </w:rPr>
        <w:t xml:space="preserve">assessed </w:t>
      </w:r>
      <w:r w:rsidRPr="003654B6">
        <w:rPr>
          <w:rFonts w:ascii="Times New Roman" w:hAnsi="Times New Roman"/>
          <w:b/>
          <w:sz w:val="24"/>
          <w:szCs w:val="24"/>
          <w:lang w:val="en-GB"/>
        </w:rPr>
        <w:t>in your country?</w:t>
      </w:r>
    </w:p>
    <w:p w:rsidR="009E7F9A" w:rsidRDefault="009E7F9A" w:rsidP="003D3B9C">
      <w:pPr>
        <w:spacing w:after="0" w:line="240" w:lineRule="auto"/>
        <w:rPr>
          <w:rFonts w:ascii="Times New Roman" w:hAnsi="Times New Roman"/>
          <w:sz w:val="24"/>
          <w:szCs w:val="24"/>
          <w:lang w:val="en-GB"/>
        </w:rPr>
      </w:pPr>
    </w:p>
    <w:p w:rsidR="0071511E" w:rsidRPr="00BA4F34" w:rsidRDefault="0071511E" w:rsidP="0071511E">
      <w:pPr>
        <w:pStyle w:val="ListParagraph"/>
        <w:tabs>
          <w:tab w:val="left" w:pos="4673"/>
        </w:tabs>
        <w:spacing w:after="0" w:line="240" w:lineRule="auto"/>
        <w:rPr>
          <w:rFonts w:ascii="Times New Roman" w:hAnsi="Times New Roman"/>
          <w:sz w:val="24"/>
          <w:szCs w:val="24"/>
          <w:lang w:val="en-GB"/>
        </w:rPr>
      </w:pPr>
      <w:r w:rsidRPr="002E0AFC">
        <w:rPr>
          <w:rFonts w:ascii="Times New Roman" w:hAnsi="Times New Roman"/>
          <w:sz w:val="24"/>
          <w:szCs w:val="24"/>
          <w:u w:val="single"/>
          <w:lang w:val="en-GB"/>
        </w:rPr>
        <w:t>Yes</w:t>
      </w:r>
      <w:r>
        <w:rPr>
          <w:rFonts w:ascii="Times New Roman" w:hAnsi="Times New Roman"/>
          <w:sz w:val="24"/>
          <w:szCs w:val="24"/>
          <w:lang w:val="en-GB"/>
        </w:rPr>
        <w:t xml:space="preserve"> </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2E0AFC">
        <w:rPr>
          <w:rFonts w:ascii="Times New Roman" w:hAnsi="Times New Roman"/>
          <w:sz w:val="24"/>
          <w:szCs w:val="24"/>
          <w:lang w:val="en-GB"/>
        </w:rPr>
        <w:t>No</w:t>
      </w:r>
    </w:p>
    <w:p w:rsidR="0071511E" w:rsidRDefault="0071511E" w:rsidP="003D3B9C">
      <w:pPr>
        <w:spacing w:after="0" w:line="240" w:lineRule="auto"/>
        <w:rPr>
          <w:rFonts w:ascii="Times New Roman" w:hAnsi="Times New Roman"/>
          <w:sz w:val="24"/>
          <w:szCs w:val="24"/>
          <w:lang w:val="en-GB"/>
        </w:rPr>
      </w:pPr>
    </w:p>
    <w:p w:rsidR="0071511E" w:rsidRPr="00BA4F34" w:rsidRDefault="0071511E" w:rsidP="003D3B9C">
      <w:pPr>
        <w:spacing w:after="0" w:line="240" w:lineRule="auto"/>
        <w:rPr>
          <w:rFonts w:ascii="Times New Roman" w:hAnsi="Times New Roman"/>
          <w:sz w:val="24"/>
          <w:szCs w:val="24"/>
          <w:lang w:val="en-GB"/>
        </w:rPr>
      </w:pPr>
      <w:r>
        <w:rPr>
          <w:rFonts w:ascii="Times New Roman" w:hAnsi="Times New Roman"/>
          <w:sz w:val="24"/>
          <w:szCs w:val="24"/>
          <w:lang w:val="en-GB"/>
        </w:rPr>
        <w:t>If yes, please provide information of responsible body, e.g.</w:t>
      </w:r>
    </w:p>
    <w:p w:rsidR="009E7F9A" w:rsidRPr="00BA4F34" w:rsidRDefault="009E7F9A" w:rsidP="003D3B9C">
      <w:pPr>
        <w:spacing w:after="0" w:line="240" w:lineRule="auto"/>
        <w:rPr>
          <w:rFonts w:ascii="Times New Roman" w:hAnsi="Times New Roman"/>
          <w:sz w:val="24"/>
          <w:szCs w:val="24"/>
          <w:lang w:val="en-GB"/>
        </w:rPr>
      </w:pPr>
      <w:r w:rsidRPr="00BA4F34">
        <w:rPr>
          <w:rFonts w:ascii="Times New Roman" w:hAnsi="Times New Roman"/>
          <w:sz w:val="24"/>
          <w:szCs w:val="24"/>
          <w:lang w:val="en-GB"/>
        </w:rPr>
        <w:t>- Governmental body</w:t>
      </w:r>
    </w:p>
    <w:p w:rsidR="009E7F9A" w:rsidRPr="00BA4F34" w:rsidRDefault="009E7F9A" w:rsidP="003D3B9C">
      <w:pPr>
        <w:spacing w:after="0" w:line="240" w:lineRule="auto"/>
        <w:rPr>
          <w:rFonts w:ascii="Times New Roman" w:hAnsi="Times New Roman"/>
          <w:sz w:val="24"/>
          <w:lang w:val="en-GB"/>
        </w:rPr>
      </w:pPr>
      <w:r w:rsidRPr="00BA4F34">
        <w:rPr>
          <w:rFonts w:ascii="Times New Roman" w:hAnsi="Times New Roman"/>
          <w:sz w:val="24"/>
          <w:lang w:val="en-GB"/>
        </w:rPr>
        <w:t>- Independent expert referee</w:t>
      </w:r>
    </w:p>
    <w:p w:rsidR="0088216E" w:rsidRDefault="009E7F9A" w:rsidP="003D3B9C">
      <w:pPr>
        <w:spacing w:after="0" w:line="240" w:lineRule="auto"/>
        <w:rPr>
          <w:rFonts w:ascii="Times New Roman" w:hAnsi="Times New Roman"/>
          <w:sz w:val="24"/>
          <w:lang w:val="en-GB"/>
        </w:rPr>
      </w:pPr>
      <w:r w:rsidRPr="00BA4F34">
        <w:rPr>
          <w:rFonts w:ascii="Times New Roman" w:hAnsi="Times New Roman"/>
          <w:sz w:val="24"/>
          <w:lang w:val="en-GB"/>
        </w:rPr>
        <w:t>- Other (please describe)</w:t>
      </w:r>
    </w:p>
    <w:p w:rsidR="0088216E" w:rsidRPr="00BA4F34" w:rsidRDefault="0088216E" w:rsidP="003D3B9C">
      <w:pPr>
        <w:spacing w:after="0" w:line="240" w:lineRule="auto"/>
        <w:rPr>
          <w:rFonts w:ascii="Times New Roman" w:hAnsi="Times New Roman"/>
          <w:sz w:val="24"/>
          <w:lang w:val="en-GB"/>
        </w:rPr>
      </w:pPr>
      <w:r w:rsidRPr="008827CE">
        <w:rPr>
          <w:rFonts w:ascii="Times New Roman" w:hAnsi="Times New Roman"/>
          <w:sz w:val="24"/>
          <w:lang w:val="en-GB"/>
        </w:rPr>
        <w:t>This has been done, but only rarely/very irregularly, by an independent expert referee</w:t>
      </w:r>
    </w:p>
    <w:p w:rsidR="00CB3AC5" w:rsidRPr="002E0AFC" w:rsidRDefault="00CB3AC5" w:rsidP="003D3B9C">
      <w:pPr>
        <w:spacing w:after="0" w:line="240" w:lineRule="auto"/>
        <w:rPr>
          <w:rFonts w:ascii="Times New Roman" w:hAnsi="Times New Roman"/>
          <w:sz w:val="24"/>
          <w:lang w:val="en-GB"/>
        </w:rPr>
      </w:pPr>
    </w:p>
    <w:p w:rsidR="00CB3AC5" w:rsidRPr="002E0AFC" w:rsidRDefault="002E0AFC" w:rsidP="003D3B9C">
      <w:pPr>
        <w:spacing w:after="0" w:line="240" w:lineRule="auto"/>
        <w:rPr>
          <w:rFonts w:ascii="Times New Roman" w:hAnsi="Times New Roman"/>
          <w:sz w:val="24"/>
          <w:lang w:val="en-GB"/>
        </w:rPr>
      </w:pPr>
      <w:r w:rsidRPr="002E0AFC">
        <w:rPr>
          <w:rFonts w:ascii="Times New Roman" w:hAnsi="Times New Roman"/>
          <w:sz w:val="24"/>
          <w:lang w:val="en-GB"/>
        </w:rPr>
        <w:t>Assessments</w:t>
      </w:r>
      <w:r w:rsidR="00CB3AC5" w:rsidRPr="002E0AFC">
        <w:rPr>
          <w:rFonts w:ascii="Times New Roman" w:hAnsi="Times New Roman"/>
          <w:sz w:val="24"/>
          <w:lang w:val="en-GB"/>
        </w:rPr>
        <w:t xml:space="preserve">, when part of a request for permits, are assessed by the National or regional authorities, who in turn might ask an ecological consultancy to give a review or second opinion of the ecological </w:t>
      </w:r>
      <w:r w:rsidRPr="002E0AFC">
        <w:rPr>
          <w:rFonts w:ascii="Times New Roman" w:hAnsi="Times New Roman"/>
          <w:sz w:val="24"/>
          <w:lang w:val="en-GB"/>
        </w:rPr>
        <w:t>assessment</w:t>
      </w:r>
      <w:r w:rsidR="00CB3AC5" w:rsidRPr="002E0AFC">
        <w:rPr>
          <w:rFonts w:ascii="Times New Roman" w:hAnsi="Times New Roman"/>
          <w:sz w:val="24"/>
          <w:lang w:val="en-GB"/>
        </w:rPr>
        <w:t>.</w:t>
      </w:r>
    </w:p>
    <w:p w:rsidR="009E7F9A" w:rsidRDefault="009E7F9A" w:rsidP="003D3B9C">
      <w:pPr>
        <w:spacing w:after="0" w:line="240" w:lineRule="auto"/>
        <w:rPr>
          <w:rFonts w:ascii="Times New Roman" w:hAnsi="Times New Roman"/>
          <w:sz w:val="24"/>
          <w:lang w:val="en-GB"/>
        </w:rPr>
      </w:pPr>
    </w:p>
    <w:p w:rsidR="002E0AFC" w:rsidRDefault="002E0AFC" w:rsidP="003D3B9C">
      <w:pPr>
        <w:spacing w:after="0" w:line="240" w:lineRule="auto"/>
        <w:rPr>
          <w:rFonts w:ascii="Times New Roman" w:hAnsi="Times New Roman"/>
          <w:sz w:val="24"/>
          <w:lang w:val="en-GB"/>
        </w:rPr>
      </w:pPr>
    </w:p>
    <w:p w:rsidR="002E0AFC" w:rsidRPr="002E0AFC" w:rsidRDefault="002E0AFC" w:rsidP="003D3B9C">
      <w:pPr>
        <w:spacing w:after="0" w:line="240" w:lineRule="auto"/>
        <w:rPr>
          <w:rFonts w:ascii="Times New Roman" w:hAnsi="Times New Roman"/>
          <w:sz w:val="24"/>
          <w:lang w:val="en-GB"/>
        </w:rPr>
      </w:pPr>
    </w:p>
    <w:p w:rsidR="009E7F9A" w:rsidRPr="003654B6" w:rsidRDefault="00A32455" w:rsidP="003D3B9C">
      <w:pPr>
        <w:spacing w:after="0" w:line="240" w:lineRule="auto"/>
        <w:rPr>
          <w:rFonts w:ascii="Times New Roman" w:hAnsi="Times New Roman"/>
          <w:b/>
          <w:sz w:val="24"/>
          <w:szCs w:val="24"/>
          <w:lang w:val="en-GB"/>
        </w:rPr>
      </w:pPr>
      <w:r>
        <w:rPr>
          <w:rFonts w:ascii="Times New Roman" w:hAnsi="Times New Roman"/>
          <w:b/>
          <w:sz w:val="24"/>
          <w:szCs w:val="24"/>
          <w:lang w:val="en-GB"/>
        </w:rPr>
        <w:t>6</w:t>
      </w:r>
      <w:r w:rsidR="009E7F9A" w:rsidRPr="003654B6">
        <w:rPr>
          <w:rFonts w:ascii="Times New Roman" w:hAnsi="Times New Roman"/>
          <w:b/>
          <w:sz w:val="24"/>
          <w:szCs w:val="24"/>
          <w:lang w:val="en-GB"/>
        </w:rPr>
        <w:t xml:space="preserve">. Are there any defined standards for qualification/required skills/experience for those assessing submitted </w:t>
      </w:r>
      <w:r w:rsidR="009E7F9A" w:rsidRPr="008D15AA">
        <w:rPr>
          <w:rFonts w:ascii="Times New Roman" w:hAnsi="Times New Roman"/>
          <w:i/>
          <w:sz w:val="24"/>
          <w:lang w:val="en-GB"/>
        </w:rPr>
        <w:t>assessment studies</w:t>
      </w:r>
      <w:r w:rsidR="009E7F9A" w:rsidRPr="003654B6">
        <w:rPr>
          <w:rFonts w:ascii="Times New Roman" w:hAnsi="Times New Roman"/>
          <w:b/>
          <w:sz w:val="24"/>
          <w:szCs w:val="24"/>
          <w:lang w:val="en-GB"/>
        </w:rPr>
        <w:t xml:space="preserve"> on bats in your country?</w:t>
      </w:r>
    </w:p>
    <w:p w:rsidR="009E7F9A" w:rsidRDefault="009E7F9A" w:rsidP="003D3B9C">
      <w:pPr>
        <w:pStyle w:val="ListParagraph"/>
        <w:tabs>
          <w:tab w:val="left" w:pos="4673"/>
        </w:tabs>
        <w:spacing w:after="0" w:line="240" w:lineRule="auto"/>
        <w:rPr>
          <w:rFonts w:ascii="Times New Roman" w:hAnsi="Times New Roman"/>
          <w:sz w:val="24"/>
          <w:szCs w:val="24"/>
          <w:lang w:val="en-GB"/>
        </w:rPr>
      </w:pPr>
    </w:p>
    <w:p w:rsidR="009E7F9A" w:rsidRPr="00BA4F34" w:rsidRDefault="009E7F9A" w:rsidP="00E15FED">
      <w:pPr>
        <w:pStyle w:val="ListParagraph"/>
        <w:tabs>
          <w:tab w:val="left" w:pos="4673"/>
        </w:tabs>
        <w:spacing w:after="0" w:line="240" w:lineRule="auto"/>
        <w:rPr>
          <w:rFonts w:ascii="Times New Roman" w:hAnsi="Times New Roman"/>
          <w:sz w:val="24"/>
          <w:szCs w:val="24"/>
          <w:lang w:val="en-GB"/>
        </w:rPr>
      </w:pPr>
      <w:r w:rsidRPr="002E0AFC">
        <w:rPr>
          <w:rFonts w:ascii="Times New Roman" w:hAnsi="Times New Roman"/>
          <w:sz w:val="24"/>
          <w:szCs w:val="24"/>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AE6632">
        <w:rPr>
          <w:rFonts w:ascii="Times New Roman" w:hAnsi="Times New Roman"/>
          <w:sz w:val="24"/>
          <w:szCs w:val="24"/>
          <w:u w:val="single"/>
          <w:lang w:val="en-GB"/>
        </w:rPr>
        <w:t>No</w:t>
      </w:r>
    </w:p>
    <w:p w:rsidR="009E7F9A" w:rsidRDefault="009E7F9A" w:rsidP="003D3B9C">
      <w:pPr>
        <w:spacing w:after="0" w:line="240" w:lineRule="auto"/>
        <w:rPr>
          <w:rFonts w:ascii="Times New Roman" w:hAnsi="Times New Roman"/>
          <w:sz w:val="24"/>
          <w:szCs w:val="24"/>
          <w:lang w:val="en-GB"/>
        </w:rPr>
      </w:pPr>
    </w:p>
    <w:p w:rsidR="009E7F9A" w:rsidRPr="00BA4F34" w:rsidRDefault="009E7F9A" w:rsidP="003D3B9C">
      <w:pPr>
        <w:spacing w:after="0" w:line="240" w:lineRule="auto"/>
        <w:rPr>
          <w:rFonts w:ascii="Times New Roman" w:hAnsi="Times New Roman"/>
          <w:sz w:val="24"/>
          <w:szCs w:val="24"/>
          <w:lang w:val="en-GB"/>
        </w:rPr>
      </w:pPr>
    </w:p>
    <w:p w:rsidR="009E7F9A" w:rsidRDefault="00A32455" w:rsidP="003D3B9C">
      <w:pPr>
        <w:spacing w:after="0" w:line="240" w:lineRule="auto"/>
        <w:rPr>
          <w:rFonts w:ascii="Times New Roman" w:hAnsi="Times New Roman"/>
          <w:b/>
          <w:sz w:val="24"/>
          <w:szCs w:val="24"/>
          <w:lang w:val="en-GB"/>
        </w:rPr>
      </w:pPr>
      <w:r>
        <w:rPr>
          <w:rFonts w:ascii="Times New Roman" w:hAnsi="Times New Roman"/>
          <w:b/>
          <w:sz w:val="24"/>
          <w:szCs w:val="24"/>
          <w:lang w:val="en-GB"/>
        </w:rPr>
        <w:t>7</w:t>
      </w:r>
      <w:r w:rsidR="009E7F9A" w:rsidRPr="00E15FED">
        <w:rPr>
          <w:rFonts w:ascii="Times New Roman" w:hAnsi="Times New Roman"/>
          <w:b/>
          <w:sz w:val="24"/>
          <w:szCs w:val="24"/>
          <w:lang w:val="en-GB"/>
        </w:rPr>
        <w:t>. Is there a</w:t>
      </w:r>
      <w:r w:rsidR="009E7F9A">
        <w:rPr>
          <w:rFonts w:ascii="Times New Roman" w:hAnsi="Times New Roman"/>
          <w:b/>
          <w:sz w:val="24"/>
          <w:szCs w:val="24"/>
          <w:lang w:val="en-GB"/>
        </w:rPr>
        <w:t xml:space="preserve"> </w:t>
      </w:r>
      <w:r w:rsidR="009E7F9A" w:rsidRPr="00E15FED">
        <w:rPr>
          <w:rFonts w:ascii="Times New Roman" w:hAnsi="Times New Roman"/>
          <w:b/>
          <w:sz w:val="24"/>
          <w:szCs w:val="24"/>
          <w:lang w:val="en-GB"/>
        </w:rPr>
        <w:t xml:space="preserve">system in place to ensure that those involved in assessment of </w:t>
      </w:r>
      <w:r w:rsidR="009E7F9A" w:rsidRPr="00E40E26">
        <w:rPr>
          <w:rFonts w:ascii="Times New Roman" w:hAnsi="Times New Roman"/>
          <w:i/>
          <w:sz w:val="24"/>
          <w:lang w:val="en-GB"/>
        </w:rPr>
        <w:t>assessment studies</w:t>
      </w:r>
      <w:r w:rsidR="009E7F9A" w:rsidRPr="003654B6">
        <w:rPr>
          <w:rFonts w:ascii="Times New Roman" w:hAnsi="Times New Roman"/>
          <w:b/>
          <w:sz w:val="24"/>
          <w:szCs w:val="24"/>
          <w:lang w:val="en-GB"/>
        </w:rPr>
        <w:t xml:space="preserve"> </w:t>
      </w:r>
      <w:r w:rsidR="009E7F9A" w:rsidRPr="00E15FED">
        <w:rPr>
          <w:rFonts w:ascii="Times New Roman" w:hAnsi="Times New Roman"/>
          <w:b/>
          <w:sz w:val="24"/>
          <w:szCs w:val="24"/>
          <w:lang w:val="en-GB"/>
        </w:rPr>
        <w:t>are up-to-date with the newest conservation threats and solutions for bats (e.g. attending lectures, training courses, symposia/conferences)?</w:t>
      </w:r>
    </w:p>
    <w:p w:rsidR="009E7F9A" w:rsidRPr="00E15FED" w:rsidRDefault="009E7F9A" w:rsidP="003D3B9C">
      <w:pPr>
        <w:numPr>
          <w:ins w:id="6" w:author="Unknown" w:date="2015-05-27T10:48:00Z"/>
        </w:numPr>
        <w:spacing w:after="0" w:line="240" w:lineRule="auto"/>
        <w:rPr>
          <w:rFonts w:ascii="Times New Roman" w:hAnsi="Times New Roman"/>
          <w:b/>
          <w:sz w:val="24"/>
          <w:szCs w:val="24"/>
          <w:lang w:val="en-GB"/>
        </w:rPr>
      </w:pPr>
    </w:p>
    <w:p w:rsidR="009E7F9A" w:rsidRPr="00BA4F34" w:rsidRDefault="009E7F9A" w:rsidP="00E15FED">
      <w:pPr>
        <w:pStyle w:val="ListParagraph"/>
        <w:tabs>
          <w:tab w:val="left" w:pos="4673"/>
        </w:tabs>
        <w:spacing w:after="0" w:line="240" w:lineRule="auto"/>
        <w:rPr>
          <w:rFonts w:ascii="Times New Roman" w:hAnsi="Times New Roman"/>
          <w:sz w:val="24"/>
          <w:szCs w:val="24"/>
          <w:lang w:val="en-GB"/>
        </w:rPr>
      </w:pPr>
      <w:r w:rsidRPr="00BA4F34">
        <w:rPr>
          <w:rFonts w:ascii="Times New Roman" w:hAnsi="Times New Roman"/>
          <w:sz w:val="24"/>
          <w:szCs w:val="24"/>
          <w:lang w:val="en-GB"/>
        </w:rPr>
        <w:t>Yes</w:t>
      </w:r>
      <w:r>
        <w:rPr>
          <w:rFonts w:ascii="Times New Roman" w:hAnsi="Times New Roman"/>
          <w:sz w:val="24"/>
          <w:szCs w:val="24"/>
          <w:lang w:val="en-GB"/>
        </w:rPr>
        <w:t xml:space="preserve"> (</w:t>
      </w:r>
      <w:r w:rsidRPr="00BA4F34">
        <w:rPr>
          <w:rFonts w:ascii="Times New Roman" w:hAnsi="Times New Roman"/>
          <w:i/>
          <w:sz w:val="24"/>
          <w:szCs w:val="24"/>
          <w:lang w:val="en-GB"/>
        </w:rPr>
        <w:t>please provide details)</w:t>
      </w:r>
      <w:r w:rsidRPr="00BA4F34">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88216E">
        <w:rPr>
          <w:rFonts w:ascii="Times New Roman" w:hAnsi="Times New Roman"/>
          <w:sz w:val="24"/>
          <w:szCs w:val="24"/>
          <w:u w:val="single"/>
          <w:lang w:val="en-GB"/>
        </w:rPr>
        <w:t>No</w:t>
      </w:r>
    </w:p>
    <w:p w:rsidR="009E7F9A" w:rsidRPr="00BA4F34" w:rsidRDefault="009E7F9A" w:rsidP="003D3B9C">
      <w:pPr>
        <w:spacing w:after="0" w:line="240" w:lineRule="auto"/>
        <w:rPr>
          <w:rFonts w:ascii="Times New Roman" w:hAnsi="Times New Roman"/>
          <w:lang w:val="en-GB"/>
        </w:rPr>
      </w:pPr>
    </w:p>
    <w:p w:rsidR="009E7F9A" w:rsidRPr="00BA4F34" w:rsidRDefault="009E7F9A" w:rsidP="00BA4F34">
      <w:pPr>
        <w:spacing w:after="0" w:line="240" w:lineRule="auto"/>
        <w:rPr>
          <w:rFonts w:ascii="Times New Roman" w:hAnsi="Times New Roman"/>
          <w:lang w:val="en-GB"/>
        </w:rPr>
      </w:pPr>
    </w:p>
    <w:sectPr w:rsidR="009E7F9A" w:rsidRPr="00BA4F34" w:rsidSect="002F596D">
      <w:head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F7" w:rsidRDefault="004202F7">
      <w:r>
        <w:separator/>
      </w:r>
    </w:p>
  </w:endnote>
  <w:endnote w:type="continuationSeparator" w:id="0">
    <w:p w:rsidR="004202F7" w:rsidRDefault="0042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F7" w:rsidRDefault="004202F7">
      <w:r>
        <w:separator/>
      </w:r>
    </w:p>
  </w:footnote>
  <w:footnote w:type="continuationSeparator" w:id="0">
    <w:p w:rsidR="004202F7" w:rsidRDefault="0042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9A" w:rsidRPr="00BA4F34" w:rsidRDefault="009E7F9A" w:rsidP="00BA4F34">
    <w:pPr>
      <w:pStyle w:val="Header"/>
      <w:pBdr>
        <w:bottom w:val="single" w:sz="6" w:space="1" w:color="auto"/>
      </w:pBdr>
      <w:rPr>
        <w:rFonts w:ascii="Times New Roman" w:hAnsi="Times New Roman"/>
        <w:color w:val="808080"/>
        <w:lang w:val="en-GB"/>
      </w:rPr>
    </w:pPr>
    <w:r w:rsidRPr="00BA4F34">
      <w:rPr>
        <w:rFonts w:ascii="Times New Roman" w:hAnsi="Times New Roman"/>
        <w:bCs/>
        <w:color w:val="808080"/>
        <w:lang w:val="en-GB"/>
      </w:rPr>
      <w:t>UNEP/EUROBATS, Agreement on the Conservation of Populations of European Bats. Questionnaire (June 2015)</w:t>
    </w:r>
  </w:p>
  <w:p w:rsidR="009E7F9A" w:rsidRDefault="009E7F9A" w:rsidP="00BA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129"/>
    <w:multiLevelType w:val="hybridMultilevel"/>
    <w:tmpl w:val="3B80F1AC"/>
    <w:lvl w:ilvl="0" w:tplc="DB9A54A8">
      <w:start w:val="5"/>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02529C"/>
    <w:multiLevelType w:val="hybridMultilevel"/>
    <w:tmpl w:val="FB86C586"/>
    <w:lvl w:ilvl="0" w:tplc="0407000F">
      <w:start w:val="1"/>
      <w:numFmt w:val="decimal"/>
      <w:lvlText w:val="%1."/>
      <w:lvlJc w:val="left"/>
      <w:pPr>
        <w:ind w:left="720" w:hanging="360"/>
      </w:pPr>
      <w:rPr>
        <w:rFonts w:cs="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E997C45"/>
    <w:multiLevelType w:val="hybridMultilevel"/>
    <w:tmpl w:val="801C573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35052BE3"/>
    <w:multiLevelType w:val="hybridMultilevel"/>
    <w:tmpl w:val="98D6D6DC"/>
    <w:lvl w:ilvl="0" w:tplc="04070019">
      <w:start w:val="1"/>
      <w:numFmt w:val="lowerLetter"/>
      <w:lvlText w:val="%1."/>
      <w:lvlJc w:val="left"/>
      <w:pPr>
        <w:ind w:left="720" w:hanging="360"/>
      </w:pPr>
      <w:rPr>
        <w:rFonts w:cs="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8EA2D58"/>
    <w:multiLevelType w:val="hybridMultilevel"/>
    <w:tmpl w:val="98D6D6DC"/>
    <w:lvl w:ilvl="0" w:tplc="04070019">
      <w:start w:val="1"/>
      <w:numFmt w:val="lowerLetter"/>
      <w:lvlText w:val="%1."/>
      <w:lvlJc w:val="left"/>
      <w:pPr>
        <w:ind w:left="720" w:hanging="360"/>
      </w:pPr>
      <w:rPr>
        <w:rFonts w:cs="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4E3E6F91"/>
    <w:multiLevelType w:val="hybridMultilevel"/>
    <w:tmpl w:val="98D6D6DC"/>
    <w:lvl w:ilvl="0" w:tplc="04070019">
      <w:start w:val="1"/>
      <w:numFmt w:val="lowerLetter"/>
      <w:lvlText w:val="%1."/>
      <w:lvlJc w:val="left"/>
      <w:pPr>
        <w:ind w:left="720" w:hanging="360"/>
      </w:pPr>
      <w:rPr>
        <w:rFonts w:cs="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7B636A37"/>
    <w:multiLevelType w:val="hybridMultilevel"/>
    <w:tmpl w:val="2FEA6AA8"/>
    <w:lvl w:ilvl="0" w:tplc="04070019">
      <w:start w:val="1"/>
      <w:numFmt w:val="lowerLetter"/>
      <w:lvlText w:val="%1."/>
      <w:lvlJc w:val="left"/>
      <w:pPr>
        <w:ind w:left="720" w:hanging="360"/>
      </w:pPr>
      <w:rPr>
        <w:rFonts w:cs="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AC"/>
    <w:rsid w:val="000119B8"/>
    <w:rsid w:val="00017072"/>
    <w:rsid w:val="00066D17"/>
    <w:rsid w:val="000B14A5"/>
    <w:rsid w:val="00107F6C"/>
    <w:rsid w:val="00111C2F"/>
    <w:rsid w:val="001333D0"/>
    <w:rsid w:val="00180CBC"/>
    <w:rsid w:val="001F1D90"/>
    <w:rsid w:val="002E0AFC"/>
    <w:rsid w:val="002E4667"/>
    <w:rsid w:val="002F29CF"/>
    <w:rsid w:val="002F596D"/>
    <w:rsid w:val="002F59A9"/>
    <w:rsid w:val="00337946"/>
    <w:rsid w:val="003438AC"/>
    <w:rsid w:val="00351C05"/>
    <w:rsid w:val="003654B6"/>
    <w:rsid w:val="00377F5F"/>
    <w:rsid w:val="003937DA"/>
    <w:rsid w:val="003957BD"/>
    <w:rsid w:val="003966B6"/>
    <w:rsid w:val="003D0E61"/>
    <w:rsid w:val="003D3B9C"/>
    <w:rsid w:val="004202F7"/>
    <w:rsid w:val="004224FD"/>
    <w:rsid w:val="00466150"/>
    <w:rsid w:val="004A130E"/>
    <w:rsid w:val="00501AE2"/>
    <w:rsid w:val="00546E4A"/>
    <w:rsid w:val="005520A7"/>
    <w:rsid w:val="00562630"/>
    <w:rsid w:val="0057531C"/>
    <w:rsid w:val="0059296D"/>
    <w:rsid w:val="0063230E"/>
    <w:rsid w:val="006D4BB5"/>
    <w:rsid w:val="0071511E"/>
    <w:rsid w:val="007A39B5"/>
    <w:rsid w:val="007B5A79"/>
    <w:rsid w:val="00814CE8"/>
    <w:rsid w:val="00837B9F"/>
    <w:rsid w:val="00876BA2"/>
    <w:rsid w:val="0088216E"/>
    <w:rsid w:val="008827CE"/>
    <w:rsid w:val="00890418"/>
    <w:rsid w:val="008919BB"/>
    <w:rsid w:val="008A3151"/>
    <w:rsid w:val="008D07AA"/>
    <w:rsid w:val="008D15AA"/>
    <w:rsid w:val="0092137E"/>
    <w:rsid w:val="00962969"/>
    <w:rsid w:val="009B2EE4"/>
    <w:rsid w:val="009C620E"/>
    <w:rsid w:val="009E5A02"/>
    <w:rsid w:val="009E7F9A"/>
    <w:rsid w:val="00A32455"/>
    <w:rsid w:val="00A53D6F"/>
    <w:rsid w:val="00A60D3F"/>
    <w:rsid w:val="00A97056"/>
    <w:rsid w:val="00AA0F70"/>
    <w:rsid w:val="00AB0E70"/>
    <w:rsid w:val="00AB6E22"/>
    <w:rsid w:val="00AD1215"/>
    <w:rsid w:val="00AD2F67"/>
    <w:rsid w:val="00AE6632"/>
    <w:rsid w:val="00B07F46"/>
    <w:rsid w:val="00B610D0"/>
    <w:rsid w:val="00B723A8"/>
    <w:rsid w:val="00B87BAB"/>
    <w:rsid w:val="00BA4F34"/>
    <w:rsid w:val="00BD1AE1"/>
    <w:rsid w:val="00C473B7"/>
    <w:rsid w:val="00C9414D"/>
    <w:rsid w:val="00C9670D"/>
    <w:rsid w:val="00CB3AC5"/>
    <w:rsid w:val="00CB6F87"/>
    <w:rsid w:val="00CB7F5B"/>
    <w:rsid w:val="00CD57C3"/>
    <w:rsid w:val="00D0287F"/>
    <w:rsid w:val="00D06839"/>
    <w:rsid w:val="00D163C5"/>
    <w:rsid w:val="00D4414F"/>
    <w:rsid w:val="00D60F00"/>
    <w:rsid w:val="00D74A57"/>
    <w:rsid w:val="00DA4BD0"/>
    <w:rsid w:val="00DC1D57"/>
    <w:rsid w:val="00DD4D41"/>
    <w:rsid w:val="00E042E8"/>
    <w:rsid w:val="00E078A7"/>
    <w:rsid w:val="00E15FED"/>
    <w:rsid w:val="00E3432D"/>
    <w:rsid w:val="00E40E26"/>
    <w:rsid w:val="00E41F78"/>
    <w:rsid w:val="00E61880"/>
    <w:rsid w:val="00EB100B"/>
    <w:rsid w:val="00EB4AD8"/>
    <w:rsid w:val="00ED1AA4"/>
    <w:rsid w:val="00EE3E34"/>
    <w:rsid w:val="00EF6B62"/>
    <w:rsid w:val="00F02D3D"/>
    <w:rsid w:val="00F12515"/>
    <w:rsid w:val="00F15654"/>
    <w:rsid w:val="00F449D2"/>
    <w:rsid w:val="00F6339B"/>
    <w:rsid w:val="00F92B4E"/>
    <w:rsid w:val="00F93668"/>
    <w:rsid w:val="00FD1573"/>
    <w:rsid w:val="00FF0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B41BBB-A38C-4667-9636-D99869A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50"/>
    <w:pPr>
      <w:spacing w:after="200" w:line="276"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1AA4"/>
    <w:pPr>
      <w:ind w:left="720"/>
      <w:contextualSpacing/>
    </w:pPr>
  </w:style>
  <w:style w:type="character" w:styleId="CommentReference">
    <w:name w:val="annotation reference"/>
    <w:basedOn w:val="DefaultParagraphFont"/>
    <w:uiPriority w:val="99"/>
    <w:semiHidden/>
    <w:rsid w:val="006D4BB5"/>
    <w:rPr>
      <w:rFonts w:cs="Times New Roman"/>
      <w:sz w:val="16"/>
      <w:szCs w:val="16"/>
    </w:rPr>
  </w:style>
  <w:style w:type="paragraph" w:styleId="CommentText">
    <w:name w:val="annotation text"/>
    <w:basedOn w:val="Normal"/>
    <w:link w:val="CommentTextChar"/>
    <w:uiPriority w:val="99"/>
    <w:semiHidden/>
    <w:rsid w:val="006D4BB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4BB5"/>
    <w:rPr>
      <w:rFonts w:cs="Times New Roman"/>
      <w:sz w:val="20"/>
      <w:szCs w:val="20"/>
    </w:rPr>
  </w:style>
  <w:style w:type="paragraph" w:styleId="CommentSubject">
    <w:name w:val="annotation subject"/>
    <w:basedOn w:val="CommentText"/>
    <w:next w:val="CommentText"/>
    <w:link w:val="CommentSubjectChar"/>
    <w:uiPriority w:val="99"/>
    <w:semiHidden/>
    <w:rsid w:val="006D4BB5"/>
    <w:rPr>
      <w:b/>
      <w:bCs/>
    </w:rPr>
  </w:style>
  <w:style w:type="character" w:customStyle="1" w:styleId="CommentSubjectChar">
    <w:name w:val="Comment Subject Char"/>
    <w:basedOn w:val="CommentTextChar"/>
    <w:link w:val="CommentSubject"/>
    <w:uiPriority w:val="99"/>
    <w:semiHidden/>
    <w:locked/>
    <w:rsid w:val="006D4BB5"/>
    <w:rPr>
      <w:rFonts w:cs="Times New Roman"/>
      <w:b/>
      <w:bCs/>
      <w:sz w:val="20"/>
      <w:szCs w:val="20"/>
    </w:rPr>
  </w:style>
  <w:style w:type="paragraph" w:styleId="BalloonText">
    <w:name w:val="Balloon Text"/>
    <w:basedOn w:val="Normal"/>
    <w:link w:val="BalloonTextChar"/>
    <w:uiPriority w:val="99"/>
    <w:semiHidden/>
    <w:rsid w:val="006D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BB5"/>
    <w:rPr>
      <w:rFonts w:ascii="Tahoma" w:hAnsi="Tahoma" w:cs="Tahoma"/>
      <w:sz w:val="16"/>
      <w:szCs w:val="16"/>
    </w:rPr>
  </w:style>
  <w:style w:type="table" w:styleId="TableGrid">
    <w:name w:val="Table Grid"/>
    <w:basedOn w:val="TableNormal"/>
    <w:uiPriority w:val="99"/>
    <w:rsid w:val="00C473B7"/>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D3B9C"/>
    <w:rPr>
      <w:rFonts w:cs="Times New Roman"/>
    </w:rPr>
  </w:style>
  <w:style w:type="paragraph" w:styleId="Header">
    <w:name w:val="header"/>
    <w:basedOn w:val="Normal"/>
    <w:link w:val="HeaderChar"/>
    <w:uiPriority w:val="99"/>
    <w:rsid w:val="00BA4F34"/>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x-none" w:eastAsia="en-US"/>
    </w:rPr>
  </w:style>
  <w:style w:type="paragraph" w:styleId="Footer">
    <w:name w:val="footer"/>
    <w:basedOn w:val="Normal"/>
    <w:link w:val="FooterChar"/>
    <w:uiPriority w:val="99"/>
    <w:rsid w:val="00BA4F3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x-none" w:eastAsia="en-US"/>
    </w:rPr>
  </w:style>
  <w:style w:type="character" w:styleId="Hyperlink">
    <w:name w:val="Hyperlink"/>
    <w:basedOn w:val="DefaultParagraphFont"/>
    <w:uiPriority w:val="99"/>
    <w:unhideWhenUsed/>
    <w:rsid w:val="0096296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erkgroenebureaus.nl/downloads/category/20?download=1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olein.vanadrichem@wur.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onderwerpen/agrarisch-ondernemen/beschermde-planten-dieren-en-natuur/flora-en-faunawet-ffw/ontheffing-vrijstelling/ecologisch-deskundige" TargetMode="External"/><Relationship Id="rId5" Type="http://schemas.openxmlformats.org/officeDocument/2006/relationships/footnotes" Target="footnotes.xml"/><Relationship Id="rId10" Type="http://schemas.openxmlformats.org/officeDocument/2006/relationships/hyperlink" Target="http://www.rvo.nl/onderwerpen/agrarisch-ondernemen/beschermde-planten-dieren-en-natuur/flora-en-faunawet-ffw/ontheffing-vrijstelling/soortenstandaard/beschikbare" TargetMode="External"/><Relationship Id="rId4" Type="http://schemas.openxmlformats.org/officeDocument/2006/relationships/webSettings" Target="webSettings.xml"/><Relationship Id="rId9" Type="http://schemas.openxmlformats.org/officeDocument/2006/relationships/hyperlink" Target="http://www.netwerkgroenebureaus.nl/downloads/category/20?download=1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8BE84130.dotm</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Questionnaire – IWG EUROBATS Quality of Assessments and Experience and Skills of Experts (april 2015)</vt:lpstr>
    </vt:vector>
  </TitlesOfParts>
  <Company>Bundesamt für Naturschutz</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IWG EUROBATS Quality of Assessments and Experience and Skills of Experts (april 2015)</dc:title>
  <dc:subject/>
  <dc:creator>Congress Travel</dc:creator>
  <cp:keywords/>
  <dc:description/>
  <cp:lastModifiedBy>Sanders, Marlies</cp:lastModifiedBy>
  <cp:revision>2</cp:revision>
  <dcterms:created xsi:type="dcterms:W3CDTF">2018-07-12T08:49:00Z</dcterms:created>
  <dcterms:modified xsi:type="dcterms:W3CDTF">2018-07-12T08:49:00Z</dcterms:modified>
</cp:coreProperties>
</file>